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F401A" w14:textId="77777777" w:rsidR="00C63551" w:rsidRPr="00A74CE8" w:rsidRDefault="00CB47E7" w:rsidP="00302C8B">
      <w:pPr>
        <w:outlineLvl w:val="0"/>
        <w:rPr>
          <w:rFonts w:ascii="Times New Roman" w:hAnsi="Times New Roman" w:cs="Times New Roman"/>
          <w:sz w:val="36"/>
          <w:szCs w:val="36"/>
        </w:rPr>
      </w:pPr>
      <w:r w:rsidRPr="00A74CE8">
        <w:rPr>
          <w:rFonts w:ascii="Times New Roman" w:hAnsi="Times New Roman" w:cs="Times New Roman"/>
          <w:sz w:val="36"/>
          <w:szCs w:val="36"/>
        </w:rPr>
        <w:t xml:space="preserve">RUBRIKA: </w:t>
      </w:r>
      <w:r w:rsidR="00A74CE8">
        <w:rPr>
          <w:rFonts w:ascii="Times New Roman" w:hAnsi="Times New Roman" w:cs="Times New Roman"/>
          <w:sz w:val="36"/>
          <w:szCs w:val="36"/>
        </w:rPr>
        <w:t>PANORÁMA</w:t>
      </w:r>
    </w:p>
    <w:p w14:paraId="68BADFD0" w14:textId="77777777" w:rsidR="00CB47E7" w:rsidRPr="00A74CE8" w:rsidRDefault="00CB47E7" w:rsidP="00D26A68">
      <w:pPr>
        <w:rPr>
          <w:rFonts w:ascii="Times New Roman" w:hAnsi="Times New Roman" w:cs="Times New Roman"/>
          <w:sz w:val="36"/>
          <w:szCs w:val="36"/>
        </w:rPr>
      </w:pPr>
    </w:p>
    <w:p w14:paraId="64291B82" w14:textId="77777777" w:rsidR="00CB47E7" w:rsidRPr="00A74CE8" w:rsidRDefault="00CB47E7" w:rsidP="00302C8B">
      <w:pPr>
        <w:outlineLvl w:val="0"/>
        <w:rPr>
          <w:rFonts w:ascii="Times New Roman" w:hAnsi="Times New Roman" w:cs="Times New Roman"/>
          <w:sz w:val="36"/>
          <w:szCs w:val="36"/>
        </w:rPr>
      </w:pPr>
      <w:r w:rsidRPr="00A74CE8">
        <w:rPr>
          <w:rFonts w:ascii="Times New Roman" w:hAnsi="Times New Roman" w:cs="Times New Roman"/>
          <w:sz w:val="36"/>
          <w:szCs w:val="36"/>
        </w:rPr>
        <w:t>Pripravil: Ján Dubnička</w:t>
      </w:r>
    </w:p>
    <w:p w14:paraId="1811281D" w14:textId="77777777" w:rsidR="00CB47E7" w:rsidRPr="00A74CE8" w:rsidRDefault="00CB47E7" w:rsidP="00D26A68">
      <w:pPr>
        <w:rPr>
          <w:rFonts w:ascii="Times New Roman" w:hAnsi="Times New Roman" w:cs="Times New Roman"/>
          <w:sz w:val="36"/>
          <w:szCs w:val="36"/>
        </w:rPr>
      </w:pPr>
    </w:p>
    <w:p w14:paraId="653CAADD" w14:textId="77777777" w:rsidR="00CB47E7" w:rsidRPr="00A74CE8" w:rsidRDefault="00CB47E7" w:rsidP="00302C8B">
      <w:pPr>
        <w:outlineLvl w:val="0"/>
        <w:rPr>
          <w:rFonts w:ascii="Times New Roman" w:hAnsi="Times New Roman" w:cs="Times New Roman"/>
          <w:sz w:val="36"/>
          <w:szCs w:val="36"/>
        </w:rPr>
      </w:pPr>
      <w:r w:rsidRPr="00A74CE8">
        <w:rPr>
          <w:rFonts w:ascii="Times New Roman" w:hAnsi="Times New Roman" w:cs="Times New Roman"/>
          <w:sz w:val="36"/>
          <w:szCs w:val="36"/>
        </w:rPr>
        <w:t>FOTO:</w:t>
      </w:r>
      <w:r w:rsidR="00A74CE8">
        <w:rPr>
          <w:rFonts w:ascii="Times New Roman" w:hAnsi="Times New Roman" w:cs="Times New Roman"/>
          <w:sz w:val="36"/>
          <w:szCs w:val="36"/>
        </w:rPr>
        <w:t xml:space="preserve"> archív Kláry Giertlovej</w:t>
      </w:r>
    </w:p>
    <w:p w14:paraId="6373C151" w14:textId="77777777" w:rsidR="00CB47E7" w:rsidRPr="00A74CE8" w:rsidRDefault="00CB47E7" w:rsidP="00D26A68">
      <w:pPr>
        <w:rPr>
          <w:rFonts w:ascii="Times New Roman" w:hAnsi="Times New Roman" w:cs="Times New Roman"/>
          <w:sz w:val="36"/>
          <w:szCs w:val="36"/>
        </w:rPr>
      </w:pPr>
    </w:p>
    <w:p w14:paraId="6ACC22E1" w14:textId="77777777" w:rsidR="00CB47E7" w:rsidRPr="00A74CE8" w:rsidRDefault="00CB47E7" w:rsidP="00D26A68">
      <w:pPr>
        <w:rPr>
          <w:rFonts w:ascii="Times New Roman" w:hAnsi="Times New Roman" w:cs="Times New Roman"/>
          <w:sz w:val="36"/>
          <w:szCs w:val="36"/>
        </w:rPr>
      </w:pPr>
    </w:p>
    <w:p w14:paraId="7E69DF49" w14:textId="77777777" w:rsidR="00302C8B" w:rsidRPr="006024F7" w:rsidRDefault="00302C8B" w:rsidP="00302C8B">
      <w:pPr>
        <w:widowControl w:val="0"/>
        <w:autoSpaceDE w:val="0"/>
        <w:autoSpaceDN w:val="0"/>
        <w:adjustRightInd w:val="0"/>
        <w:outlineLvl w:val="0"/>
        <w:rPr>
          <w:rFonts w:ascii="Times New Roman" w:hAnsi="Times New Roman" w:cs="Times New Roman"/>
          <w:b/>
          <w:sz w:val="32"/>
          <w:szCs w:val="32"/>
          <w:highlight w:val="yellow"/>
          <w:lang w:val="en-US"/>
        </w:rPr>
      </w:pPr>
      <w:proofErr w:type="spellStart"/>
      <w:r w:rsidRPr="006024F7">
        <w:rPr>
          <w:rFonts w:ascii="Times New Roman" w:hAnsi="Times New Roman" w:cs="Times New Roman"/>
          <w:b/>
          <w:sz w:val="32"/>
          <w:szCs w:val="32"/>
          <w:highlight w:val="yellow"/>
          <w:lang w:val="en-US"/>
        </w:rPr>
        <w:t>Klára</w:t>
      </w:r>
      <w:proofErr w:type="spellEnd"/>
      <w:r w:rsidRPr="006024F7">
        <w:rPr>
          <w:rFonts w:ascii="Times New Roman" w:hAnsi="Times New Roman" w:cs="Times New Roman"/>
          <w:b/>
          <w:sz w:val="32"/>
          <w:szCs w:val="32"/>
          <w:highlight w:val="yellow"/>
          <w:lang w:val="en-US"/>
        </w:rPr>
        <w:t xml:space="preserve"> </w:t>
      </w:r>
      <w:proofErr w:type="spellStart"/>
      <w:r w:rsidRPr="006024F7">
        <w:rPr>
          <w:rFonts w:ascii="Times New Roman" w:hAnsi="Times New Roman" w:cs="Times New Roman"/>
          <w:b/>
          <w:sz w:val="32"/>
          <w:szCs w:val="32"/>
          <w:highlight w:val="yellow"/>
          <w:lang w:val="en-US"/>
        </w:rPr>
        <w:t>Giertlová</w:t>
      </w:r>
      <w:proofErr w:type="spellEnd"/>
      <w:r w:rsidRPr="006024F7">
        <w:rPr>
          <w:rFonts w:ascii="Times New Roman" w:hAnsi="Times New Roman" w:cs="Times New Roman"/>
          <w:b/>
          <w:sz w:val="32"/>
          <w:szCs w:val="32"/>
          <w:highlight w:val="yellow"/>
          <w:lang w:val="en-US"/>
        </w:rPr>
        <w:t>:</w:t>
      </w:r>
    </w:p>
    <w:p w14:paraId="55D6F1C4" w14:textId="39231927" w:rsidR="00CB47E7" w:rsidRPr="006024F7" w:rsidRDefault="00302C8B" w:rsidP="00302C8B">
      <w:pPr>
        <w:outlineLvl w:val="0"/>
        <w:rPr>
          <w:rFonts w:ascii="Times New Roman" w:hAnsi="Times New Roman" w:cs="Times New Roman"/>
          <w:b/>
          <w:sz w:val="32"/>
          <w:szCs w:val="32"/>
          <w:lang w:val="en-US"/>
        </w:rPr>
      </w:pPr>
      <w:commentRangeStart w:id="0"/>
      <w:r w:rsidRPr="006024F7">
        <w:rPr>
          <w:rFonts w:ascii="Times New Roman" w:hAnsi="Times New Roman" w:cs="Times New Roman"/>
          <w:b/>
          <w:sz w:val="32"/>
          <w:szCs w:val="32"/>
          <w:highlight w:val="yellow"/>
          <w:lang w:val="en-US"/>
        </w:rPr>
        <w:t>"</w:t>
      </w:r>
      <w:proofErr w:type="spellStart"/>
      <w:r w:rsidR="00280A07">
        <w:rPr>
          <w:rFonts w:ascii="Times New Roman" w:hAnsi="Times New Roman" w:cs="Times New Roman"/>
          <w:b/>
          <w:sz w:val="32"/>
          <w:szCs w:val="32"/>
          <w:highlight w:val="yellow"/>
          <w:lang w:val="en-US"/>
        </w:rPr>
        <w:t>Čo</w:t>
      </w:r>
      <w:proofErr w:type="spellEnd"/>
      <w:r w:rsidR="00280A07">
        <w:rPr>
          <w:rFonts w:ascii="Times New Roman" w:hAnsi="Times New Roman" w:cs="Times New Roman"/>
          <w:b/>
          <w:sz w:val="32"/>
          <w:szCs w:val="32"/>
          <w:highlight w:val="yellow"/>
          <w:lang w:val="en-US"/>
        </w:rPr>
        <w:t xml:space="preserve"> </w:t>
      </w:r>
      <w:proofErr w:type="spellStart"/>
      <w:r w:rsidR="00280A07">
        <w:rPr>
          <w:rFonts w:ascii="Times New Roman" w:hAnsi="Times New Roman" w:cs="Times New Roman"/>
          <w:b/>
          <w:sz w:val="32"/>
          <w:szCs w:val="32"/>
          <w:highlight w:val="yellow"/>
          <w:lang w:val="en-US"/>
        </w:rPr>
        <w:t>sa</w:t>
      </w:r>
      <w:proofErr w:type="spellEnd"/>
      <w:r w:rsidR="00280A07">
        <w:rPr>
          <w:rFonts w:ascii="Times New Roman" w:hAnsi="Times New Roman" w:cs="Times New Roman"/>
          <w:b/>
          <w:sz w:val="32"/>
          <w:szCs w:val="32"/>
          <w:highlight w:val="yellow"/>
          <w:lang w:val="en-US"/>
        </w:rPr>
        <w:t xml:space="preserve"> mi v </w:t>
      </w:r>
      <w:proofErr w:type="spellStart"/>
      <w:r w:rsidR="00280A07">
        <w:rPr>
          <w:rFonts w:ascii="Times New Roman" w:hAnsi="Times New Roman" w:cs="Times New Roman"/>
          <w:b/>
          <w:sz w:val="32"/>
          <w:szCs w:val="32"/>
          <w:highlight w:val="yellow"/>
          <w:lang w:val="en-US"/>
        </w:rPr>
        <w:t>živote</w:t>
      </w:r>
      <w:proofErr w:type="spellEnd"/>
      <w:r w:rsidR="00280A07">
        <w:rPr>
          <w:rFonts w:ascii="Times New Roman" w:hAnsi="Times New Roman" w:cs="Times New Roman"/>
          <w:b/>
          <w:sz w:val="32"/>
          <w:szCs w:val="32"/>
          <w:highlight w:val="yellow"/>
          <w:lang w:val="en-US"/>
        </w:rPr>
        <w:t xml:space="preserve"> </w:t>
      </w:r>
      <w:proofErr w:type="spellStart"/>
      <w:r w:rsidR="00280A07">
        <w:rPr>
          <w:rFonts w:ascii="Times New Roman" w:hAnsi="Times New Roman" w:cs="Times New Roman"/>
          <w:b/>
          <w:sz w:val="32"/>
          <w:szCs w:val="32"/>
          <w:highlight w:val="yellow"/>
          <w:lang w:val="en-US"/>
        </w:rPr>
        <w:t>podarilo</w:t>
      </w:r>
      <w:proofErr w:type="spellEnd"/>
      <w:r w:rsidR="00280A07">
        <w:rPr>
          <w:rFonts w:ascii="Times New Roman" w:hAnsi="Times New Roman" w:cs="Times New Roman"/>
          <w:b/>
          <w:sz w:val="32"/>
          <w:szCs w:val="32"/>
          <w:highlight w:val="yellow"/>
          <w:lang w:val="en-US"/>
        </w:rPr>
        <w:t xml:space="preserve">, </w:t>
      </w:r>
      <w:proofErr w:type="spellStart"/>
      <w:r w:rsidRPr="006024F7">
        <w:rPr>
          <w:rFonts w:ascii="Times New Roman" w:hAnsi="Times New Roman" w:cs="Times New Roman"/>
          <w:b/>
          <w:sz w:val="32"/>
          <w:szCs w:val="32"/>
          <w:highlight w:val="yellow"/>
          <w:lang w:val="en-US"/>
        </w:rPr>
        <w:t>považujem</w:t>
      </w:r>
      <w:proofErr w:type="spellEnd"/>
      <w:r w:rsidRPr="006024F7">
        <w:rPr>
          <w:rFonts w:ascii="Times New Roman" w:hAnsi="Times New Roman" w:cs="Times New Roman"/>
          <w:b/>
          <w:sz w:val="32"/>
          <w:szCs w:val="32"/>
          <w:highlight w:val="yellow"/>
          <w:lang w:val="en-US"/>
        </w:rPr>
        <w:t xml:space="preserve"> </w:t>
      </w:r>
      <w:proofErr w:type="spellStart"/>
      <w:r w:rsidRPr="006024F7">
        <w:rPr>
          <w:rFonts w:ascii="Times New Roman" w:hAnsi="Times New Roman" w:cs="Times New Roman"/>
          <w:b/>
          <w:sz w:val="32"/>
          <w:szCs w:val="32"/>
          <w:highlight w:val="yellow"/>
          <w:lang w:val="en-US"/>
        </w:rPr>
        <w:t>za</w:t>
      </w:r>
      <w:proofErr w:type="spellEnd"/>
      <w:r w:rsidRPr="006024F7">
        <w:rPr>
          <w:rFonts w:ascii="Times New Roman" w:hAnsi="Times New Roman" w:cs="Times New Roman"/>
          <w:b/>
          <w:sz w:val="32"/>
          <w:szCs w:val="32"/>
          <w:highlight w:val="yellow"/>
          <w:lang w:val="en-US"/>
        </w:rPr>
        <w:t xml:space="preserve"> </w:t>
      </w:r>
      <w:proofErr w:type="spellStart"/>
      <w:r w:rsidRPr="006024F7">
        <w:rPr>
          <w:rFonts w:ascii="Times New Roman" w:hAnsi="Times New Roman" w:cs="Times New Roman"/>
          <w:b/>
          <w:sz w:val="32"/>
          <w:szCs w:val="32"/>
          <w:highlight w:val="yellow"/>
          <w:lang w:val="en-US"/>
        </w:rPr>
        <w:t>veľký</w:t>
      </w:r>
      <w:proofErr w:type="spellEnd"/>
      <w:r w:rsidRPr="006024F7">
        <w:rPr>
          <w:rFonts w:ascii="Times New Roman" w:hAnsi="Times New Roman" w:cs="Times New Roman"/>
          <w:b/>
          <w:sz w:val="32"/>
          <w:szCs w:val="32"/>
          <w:highlight w:val="yellow"/>
          <w:lang w:val="en-US"/>
        </w:rPr>
        <w:t xml:space="preserve"> </w:t>
      </w:r>
      <w:proofErr w:type="spellStart"/>
      <w:r w:rsidRPr="006024F7">
        <w:rPr>
          <w:rFonts w:ascii="Times New Roman" w:hAnsi="Times New Roman" w:cs="Times New Roman"/>
          <w:b/>
          <w:sz w:val="32"/>
          <w:szCs w:val="32"/>
          <w:highlight w:val="yellow"/>
          <w:lang w:val="en-US"/>
        </w:rPr>
        <w:t>dar</w:t>
      </w:r>
      <w:proofErr w:type="spellEnd"/>
      <w:r w:rsidRPr="006024F7">
        <w:rPr>
          <w:rFonts w:ascii="Times New Roman" w:hAnsi="Times New Roman" w:cs="Times New Roman"/>
          <w:b/>
          <w:sz w:val="32"/>
          <w:szCs w:val="32"/>
          <w:highlight w:val="yellow"/>
          <w:lang w:val="en-US"/>
        </w:rPr>
        <w:t>."</w:t>
      </w:r>
      <w:commentRangeEnd w:id="0"/>
      <w:r w:rsidR="009A7662">
        <w:rPr>
          <w:rStyle w:val="CommentReference"/>
        </w:rPr>
        <w:commentReference w:id="0"/>
      </w:r>
    </w:p>
    <w:p w14:paraId="3205C61E" w14:textId="468BFEB6" w:rsidR="00CB47E7" w:rsidRPr="006024F7" w:rsidRDefault="00CB47E7" w:rsidP="00D26A68">
      <w:pPr>
        <w:rPr>
          <w:rFonts w:ascii="Times New Roman" w:hAnsi="Times New Roman" w:cs="Times New Roman"/>
          <w:sz w:val="28"/>
          <w:szCs w:val="28"/>
        </w:rPr>
      </w:pPr>
      <w:r w:rsidRPr="006024F7">
        <w:rPr>
          <w:rFonts w:ascii="Times New Roman" w:hAnsi="Times New Roman" w:cs="Times New Roman"/>
          <w:sz w:val="28"/>
          <w:szCs w:val="28"/>
        </w:rPr>
        <w:t xml:space="preserve">Je </w:t>
      </w:r>
      <w:r w:rsidR="00DB5E5F">
        <w:rPr>
          <w:rFonts w:ascii="Times New Roman" w:hAnsi="Times New Roman" w:cs="Times New Roman"/>
          <w:sz w:val="28"/>
          <w:szCs w:val="28"/>
        </w:rPr>
        <w:t xml:space="preserve">vždy </w:t>
      </w:r>
      <w:r w:rsidR="00D26A68" w:rsidRPr="006024F7">
        <w:rPr>
          <w:rFonts w:ascii="Times New Roman" w:hAnsi="Times New Roman" w:cs="Times New Roman"/>
          <w:sz w:val="28"/>
          <w:szCs w:val="28"/>
        </w:rPr>
        <w:t>usmiata</w:t>
      </w:r>
      <w:r w:rsidR="00CD3D6F" w:rsidRPr="006024F7">
        <w:rPr>
          <w:rFonts w:ascii="Times New Roman" w:hAnsi="Times New Roman" w:cs="Times New Roman"/>
          <w:sz w:val="28"/>
          <w:szCs w:val="28"/>
        </w:rPr>
        <w:t xml:space="preserve"> </w:t>
      </w:r>
      <w:r w:rsidR="00D26A68" w:rsidRPr="006024F7">
        <w:rPr>
          <w:rFonts w:ascii="Times New Roman" w:hAnsi="Times New Roman" w:cs="Times New Roman"/>
          <w:sz w:val="28"/>
          <w:szCs w:val="28"/>
        </w:rPr>
        <w:t>a</w:t>
      </w:r>
      <w:r w:rsidR="00CD3D6F" w:rsidRPr="006024F7">
        <w:rPr>
          <w:rFonts w:ascii="Times New Roman" w:hAnsi="Times New Roman" w:cs="Times New Roman"/>
          <w:sz w:val="28"/>
          <w:szCs w:val="28"/>
        </w:rPr>
        <w:t> </w:t>
      </w:r>
      <w:r w:rsidR="00D26A68" w:rsidRPr="006024F7">
        <w:rPr>
          <w:rFonts w:ascii="Times New Roman" w:hAnsi="Times New Roman" w:cs="Times New Roman"/>
          <w:sz w:val="28"/>
          <w:szCs w:val="28"/>
        </w:rPr>
        <w:t>prirodzená</w:t>
      </w:r>
      <w:r w:rsidR="00CD3D6F" w:rsidRPr="006024F7">
        <w:rPr>
          <w:rFonts w:ascii="Times New Roman" w:hAnsi="Times New Roman" w:cs="Times New Roman"/>
          <w:sz w:val="28"/>
          <w:szCs w:val="28"/>
        </w:rPr>
        <w:t xml:space="preserve">. </w:t>
      </w:r>
      <w:commentRangeStart w:id="1"/>
      <w:r w:rsidR="001B2F4E">
        <w:rPr>
          <w:rFonts w:ascii="Times New Roman" w:hAnsi="Times New Roman" w:cs="Times New Roman"/>
          <w:sz w:val="28"/>
          <w:szCs w:val="28"/>
        </w:rPr>
        <w:t xml:space="preserve">Na konci kurzového dňa čítava účastníkom večerné koučovacie rozprávky. </w:t>
      </w:r>
      <w:commentRangeEnd w:id="1"/>
      <w:r w:rsidR="001B2F4E">
        <w:rPr>
          <w:rStyle w:val="CommentReference"/>
        </w:rPr>
        <w:commentReference w:id="1"/>
      </w:r>
      <w:r w:rsidRPr="006024F7">
        <w:rPr>
          <w:rFonts w:ascii="Times New Roman" w:hAnsi="Times New Roman" w:cs="Times New Roman"/>
          <w:sz w:val="28"/>
          <w:szCs w:val="28"/>
        </w:rPr>
        <w:t xml:space="preserve">V jej spoločnosti sa cítite ako človek s </w:t>
      </w:r>
      <w:r w:rsidR="00A74CE8" w:rsidRPr="006024F7">
        <w:rPr>
          <w:rFonts w:ascii="Times New Roman" w:hAnsi="Times New Roman" w:cs="Times New Roman"/>
          <w:sz w:val="28"/>
          <w:szCs w:val="28"/>
        </w:rPr>
        <w:t>nekonečným</w:t>
      </w:r>
      <w:r w:rsidR="009068C6" w:rsidRPr="006024F7">
        <w:rPr>
          <w:rFonts w:ascii="Times New Roman" w:hAnsi="Times New Roman" w:cs="Times New Roman"/>
          <w:sz w:val="28"/>
          <w:szCs w:val="28"/>
        </w:rPr>
        <w:t xml:space="preserve"> potenciálom a </w:t>
      </w:r>
      <w:r w:rsidRPr="006024F7">
        <w:rPr>
          <w:rFonts w:ascii="Times New Roman" w:hAnsi="Times New Roman" w:cs="Times New Roman"/>
          <w:sz w:val="28"/>
          <w:szCs w:val="28"/>
        </w:rPr>
        <w:t>veľkými darmi</w:t>
      </w:r>
      <w:r w:rsidR="00CD3D6F" w:rsidRPr="006024F7">
        <w:rPr>
          <w:rFonts w:ascii="Times New Roman" w:hAnsi="Times New Roman" w:cs="Times New Roman"/>
          <w:sz w:val="28"/>
          <w:szCs w:val="28"/>
        </w:rPr>
        <w:t>. A</w:t>
      </w:r>
      <w:r w:rsidRPr="006024F7">
        <w:rPr>
          <w:rFonts w:ascii="Times New Roman" w:hAnsi="Times New Roman" w:cs="Times New Roman"/>
          <w:sz w:val="28"/>
          <w:szCs w:val="28"/>
        </w:rPr>
        <w:t xml:space="preserve">lebo ako </w:t>
      </w:r>
      <w:r w:rsidR="00A74CE8" w:rsidRPr="006024F7">
        <w:rPr>
          <w:rFonts w:ascii="Times New Roman" w:hAnsi="Times New Roman" w:cs="Times New Roman"/>
          <w:sz w:val="28"/>
          <w:szCs w:val="28"/>
        </w:rPr>
        <w:t>K</w:t>
      </w:r>
      <w:r w:rsidR="00CD3D6F" w:rsidRPr="006024F7">
        <w:rPr>
          <w:rFonts w:ascii="Times New Roman" w:hAnsi="Times New Roman" w:cs="Times New Roman"/>
          <w:sz w:val="28"/>
          <w:szCs w:val="28"/>
        </w:rPr>
        <w:t xml:space="preserve">iri zvykne </w:t>
      </w:r>
      <w:r w:rsidRPr="006024F7">
        <w:rPr>
          <w:rFonts w:ascii="Times New Roman" w:hAnsi="Times New Roman" w:cs="Times New Roman"/>
          <w:sz w:val="28"/>
          <w:szCs w:val="28"/>
        </w:rPr>
        <w:t>hovoriť, so zdrojmi.</w:t>
      </w:r>
      <w:r w:rsidR="00D26A68" w:rsidRPr="006024F7">
        <w:rPr>
          <w:rFonts w:ascii="Times New Roman" w:hAnsi="Times New Roman" w:cs="Times New Roman"/>
          <w:sz w:val="28"/>
          <w:szCs w:val="28"/>
        </w:rPr>
        <w:t xml:space="preserve"> </w:t>
      </w:r>
      <w:r w:rsidR="009068C6" w:rsidRPr="006024F7">
        <w:rPr>
          <w:rFonts w:ascii="Times New Roman" w:hAnsi="Times New Roman" w:cs="Times New Roman"/>
          <w:sz w:val="28"/>
          <w:szCs w:val="28"/>
        </w:rPr>
        <w:t>Pretože práve na ne</w:t>
      </w:r>
      <w:r w:rsidR="00CD3D6F" w:rsidRPr="006024F7">
        <w:rPr>
          <w:rFonts w:ascii="Times New Roman" w:hAnsi="Times New Roman" w:cs="Times New Roman"/>
          <w:sz w:val="28"/>
          <w:szCs w:val="28"/>
        </w:rPr>
        <w:t>,</w:t>
      </w:r>
      <w:r w:rsidR="009068C6" w:rsidRPr="006024F7">
        <w:rPr>
          <w:rFonts w:ascii="Times New Roman" w:hAnsi="Times New Roman" w:cs="Times New Roman"/>
          <w:sz w:val="28"/>
          <w:szCs w:val="28"/>
        </w:rPr>
        <w:t xml:space="preserve"> </w:t>
      </w:r>
      <w:r w:rsidR="00A158B9" w:rsidRPr="006024F7">
        <w:rPr>
          <w:rFonts w:ascii="Times New Roman" w:hAnsi="Times New Roman" w:cs="Times New Roman"/>
          <w:sz w:val="28"/>
          <w:szCs w:val="28"/>
        </w:rPr>
        <w:t xml:space="preserve">pri </w:t>
      </w:r>
      <w:r w:rsidR="00A74CE8" w:rsidRPr="006024F7">
        <w:rPr>
          <w:rFonts w:ascii="Times New Roman" w:hAnsi="Times New Roman" w:cs="Times New Roman"/>
          <w:sz w:val="28"/>
          <w:szCs w:val="28"/>
        </w:rPr>
        <w:t xml:space="preserve">akomkoľvek </w:t>
      </w:r>
      <w:r w:rsidR="00A158B9" w:rsidRPr="006024F7">
        <w:rPr>
          <w:rFonts w:ascii="Times New Roman" w:hAnsi="Times New Roman" w:cs="Times New Roman"/>
          <w:sz w:val="28"/>
          <w:szCs w:val="28"/>
        </w:rPr>
        <w:t>kontakte s</w:t>
      </w:r>
      <w:r w:rsidR="00CD3D6F" w:rsidRPr="006024F7">
        <w:rPr>
          <w:rFonts w:ascii="Times New Roman" w:hAnsi="Times New Roman" w:cs="Times New Roman"/>
          <w:sz w:val="28"/>
          <w:szCs w:val="28"/>
        </w:rPr>
        <w:t> </w:t>
      </w:r>
      <w:r w:rsidR="00A158B9" w:rsidRPr="006024F7">
        <w:rPr>
          <w:rFonts w:ascii="Times New Roman" w:hAnsi="Times New Roman" w:cs="Times New Roman"/>
          <w:sz w:val="28"/>
          <w:szCs w:val="28"/>
        </w:rPr>
        <w:t>ľuďmi</w:t>
      </w:r>
      <w:r w:rsidR="00CD3D6F" w:rsidRPr="006024F7">
        <w:rPr>
          <w:rFonts w:ascii="Times New Roman" w:hAnsi="Times New Roman" w:cs="Times New Roman"/>
          <w:sz w:val="28"/>
          <w:szCs w:val="28"/>
        </w:rPr>
        <w:t>,</w:t>
      </w:r>
      <w:r w:rsidR="009068C6" w:rsidRPr="006024F7">
        <w:rPr>
          <w:rFonts w:ascii="Times New Roman" w:hAnsi="Times New Roman" w:cs="Times New Roman"/>
          <w:sz w:val="28"/>
          <w:szCs w:val="28"/>
        </w:rPr>
        <w:t xml:space="preserve"> zameriava svoju pozornosť.</w:t>
      </w:r>
      <w:r w:rsidR="00A74CE8" w:rsidRPr="006024F7">
        <w:rPr>
          <w:rFonts w:ascii="Times New Roman" w:hAnsi="Times New Roman" w:cs="Times New Roman"/>
          <w:sz w:val="28"/>
          <w:szCs w:val="28"/>
        </w:rPr>
        <w:t xml:space="preserve"> </w:t>
      </w:r>
    </w:p>
    <w:p w14:paraId="228E458A" w14:textId="77777777" w:rsidR="00D26A68" w:rsidRPr="006024F7" w:rsidRDefault="00D26A68" w:rsidP="00D26A68">
      <w:pPr>
        <w:rPr>
          <w:rFonts w:ascii="Times New Roman" w:hAnsi="Times New Roman" w:cs="Times New Roman"/>
          <w:sz w:val="28"/>
          <w:szCs w:val="28"/>
        </w:rPr>
      </w:pPr>
    </w:p>
    <w:p w14:paraId="470E9467" w14:textId="19FDA90E" w:rsidR="00CB47E7" w:rsidRPr="006024F7" w:rsidRDefault="00302C8B" w:rsidP="00302C8B">
      <w:pPr>
        <w:outlineLvl w:val="0"/>
        <w:rPr>
          <w:rFonts w:ascii="Times New Roman" w:hAnsi="Times New Roman" w:cs="Times New Roman"/>
          <w:b/>
          <w:sz w:val="28"/>
          <w:szCs w:val="28"/>
        </w:rPr>
      </w:pPr>
      <w:r w:rsidRPr="006024F7">
        <w:rPr>
          <w:rFonts w:ascii="Times New Roman" w:hAnsi="Times New Roman" w:cs="Times New Roman"/>
          <w:b/>
          <w:sz w:val="28"/>
          <w:szCs w:val="28"/>
        </w:rPr>
        <w:t>Kiri, č</w:t>
      </w:r>
      <w:r w:rsidR="00A74CE8" w:rsidRPr="006024F7">
        <w:rPr>
          <w:rFonts w:ascii="Times New Roman" w:hAnsi="Times New Roman" w:cs="Times New Roman"/>
          <w:b/>
          <w:sz w:val="28"/>
          <w:szCs w:val="28"/>
        </w:rPr>
        <w:t>o považuješ</w:t>
      </w:r>
      <w:r w:rsidR="00021EEF" w:rsidRPr="006024F7">
        <w:rPr>
          <w:rFonts w:ascii="Times New Roman" w:hAnsi="Times New Roman" w:cs="Times New Roman"/>
          <w:b/>
          <w:sz w:val="28"/>
          <w:szCs w:val="28"/>
        </w:rPr>
        <w:t xml:space="preserve"> vo svojom živote </w:t>
      </w:r>
      <w:r w:rsidR="00A74CE8" w:rsidRPr="006024F7">
        <w:rPr>
          <w:rFonts w:ascii="Times New Roman" w:hAnsi="Times New Roman" w:cs="Times New Roman"/>
          <w:b/>
          <w:sz w:val="28"/>
          <w:szCs w:val="28"/>
        </w:rPr>
        <w:t xml:space="preserve">ty </w:t>
      </w:r>
      <w:r w:rsidR="00021EEF" w:rsidRPr="006024F7">
        <w:rPr>
          <w:rFonts w:ascii="Times New Roman" w:hAnsi="Times New Roman" w:cs="Times New Roman"/>
          <w:b/>
          <w:sz w:val="28"/>
          <w:szCs w:val="28"/>
        </w:rPr>
        <w:t>za najväčšie dary?</w:t>
      </w:r>
    </w:p>
    <w:p w14:paraId="15600205" w14:textId="2146C73E" w:rsidR="00B129D9" w:rsidRPr="006024F7" w:rsidRDefault="00CD3D6F" w:rsidP="00D26A68">
      <w:pPr>
        <w:rPr>
          <w:rFonts w:ascii="Times New Roman" w:hAnsi="Times New Roman" w:cs="Times New Roman"/>
          <w:sz w:val="28"/>
          <w:szCs w:val="28"/>
        </w:rPr>
      </w:pPr>
      <w:r w:rsidRPr="006024F7">
        <w:rPr>
          <w:rFonts w:ascii="Times New Roman" w:hAnsi="Times New Roman" w:cs="Times New Roman"/>
          <w:sz w:val="28"/>
          <w:szCs w:val="28"/>
        </w:rPr>
        <w:t>Z</w:t>
      </w:r>
      <w:r w:rsidR="00E90E73" w:rsidRPr="006024F7">
        <w:rPr>
          <w:rFonts w:ascii="Times New Roman" w:hAnsi="Times New Roman" w:cs="Times New Roman"/>
          <w:sz w:val="28"/>
          <w:szCs w:val="28"/>
        </w:rPr>
        <w:t xml:space="preserve"> množstva darov, kto</w:t>
      </w:r>
      <w:r w:rsidR="00DC53C0" w:rsidRPr="006024F7">
        <w:rPr>
          <w:rFonts w:ascii="Times New Roman" w:hAnsi="Times New Roman" w:cs="Times New Roman"/>
          <w:sz w:val="28"/>
          <w:szCs w:val="28"/>
        </w:rPr>
        <w:t>ré som</w:t>
      </w:r>
      <w:r w:rsidR="007E3533" w:rsidRPr="006024F7">
        <w:rPr>
          <w:rFonts w:ascii="Times New Roman" w:hAnsi="Times New Roman" w:cs="Times New Roman"/>
          <w:sz w:val="28"/>
          <w:szCs w:val="28"/>
        </w:rPr>
        <w:t xml:space="preserve"> v živote</w:t>
      </w:r>
      <w:r w:rsidR="00DC53C0" w:rsidRPr="006024F7">
        <w:rPr>
          <w:rFonts w:ascii="Times New Roman" w:hAnsi="Times New Roman" w:cs="Times New Roman"/>
          <w:sz w:val="28"/>
          <w:szCs w:val="28"/>
        </w:rPr>
        <w:t xml:space="preserve"> dostala, za najväčší </w:t>
      </w:r>
      <w:r w:rsidR="00280A07">
        <w:rPr>
          <w:rFonts w:ascii="Times New Roman" w:hAnsi="Times New Roman" w:cs="Times New Roman"/>
          <w:sz w:val="28"/>
          <w:szCs w:val="28"/>
        </w:rPr>
        <w:t xml:space="preserve">paradoxne </w:t>
      </w:r>
      <w:r w:rsidR="00E90E73" w:rsidRPr="006024F7">
        <w:rPr>
          <w:rFonts w:ascii="Times New Roman" w:hAnsi="Times New Roman" w:cs="Times New Roman"/>
          <w:sz w:val="28"/>
          <w:szCs w:val="28"/>
        </w:rPr>
        <w:t xml:space="preserve">považujem detstvo prežité v hmotnom nedostatku. </w:t>
      </w:r>
      <w:r w:rsidR="00DB5E5F">
        <w:rPr>
          <w:rFonts w:ascii="Times New Roman" w:hAnsi="Times New Roman" w:cs="Times New Roman"/>
          <w:sz w:val="28"/>
          <w:szCs w:val="28"/>
        </w:rPr>
        <w:t>N</w:t>
      </w:r>
      <w:r w:rsidR="00E90E73" w:rsidRPr="006024F7">
        <w:rPr>
          <w:rFonts w:ascii="Times New Roman" w:hAnsi="Times New Roman" w:cs="Times New Roman"/>
          <w:sz w:val="28"/>
          <w:szCs w:val="28"/>
        </w:rPr>
        <w:t xml:space="preserve">aučilo ma tešiť sa z maličkostí, viac dbať na nehmotné hodnoty a celkovo byť “pri zemi”. </w:t>
      </w:r>
      <w:r w:rsidR="00DC0C1F" w:rsidRPr="006024F7">
        <w:rPr>
          <w:rFonts w:ascii="Times New Roman" w:hAnsi="Times New Roman" w:cs="Times New Roman"/>
          <w:sz w:val="28"/>
          <w:szCs w:val="28"/>
        </w:rPr>
        <w:t>S</w:t>
      </w:r>
      <w:r w:rsidR="005000BD">
        <w:rPr>
          <w:rFonts w:ascii="Times New Roman" w:hAnsi="Times New Roman" w:cs="Times New Roman"/>
          <w:sz w:val="28"/>
          <w:szCs w:val="28"/>
        </w:rPr>
        <w:t> vďakou si s</w:t>
      </w:r>
      <w:r w:rsidR="00DC0C1F" w:rsidRPr="006024F7">
        <w:rPr>
          <w:rFonts w:ascii="Times New Roman" w:hAnsi="Times New Roman" w:cs="Times New Roman"/>
          <w:sz w:val="28"/>
          <w:szCs w:val="28"/>
        </w:rPr>
        <w:t>pomínam na</w:t>
      </w:r>
      <w:r w:rsidR="00E90E73" w:rsidRPr="006024F7">
        <w:rPr>
          <w:rFonts w:ascii="Times New Roman" w:hAnsi="Times New Roman" w:cs="Times New Roman"/>
          <w:sz w:val="28"/>
          <w:szCs w:val="28"/>
        </w:rPr>
        <w:t xml:space="preserve"> adventné večery, kedy sme s mamkou </w:t>
      </w:r>
      <w:r w:rsidR="00DC0C1F" w:rsidRPr="006024F7">
        <w:rPr>
          <w:rFonts w:ascii="Times New Roman" w:hAnsi="Times New Roman" w:cs="Times New Roman"/>
          <w:sz w:val="28"/>
          <w:szCs w:val="28"/>
        </w:rPr>
        <w:t xml:space="preserve">a súrodencami </w:t>
      </w:r>
      <w:r w:rsidR="004065C0" w:rsidRPr="006024F7">
        <w:rPr>
          <w:rFonts w:ascii="Times New Roman" w:hAnsi="Times New Roman" w:cs="Times New Roman"/>
          <w:sz w:val="28"/>
          <w:szCs w:val="28"/>
        </w:rPr>
        <w:t>vyrábali špeciálne</w:t>
      </w:r>
      <w:r w:rsidR="00670DFA" w:rsidRPr="006024F7">
        <w:rPr>
          <w:rFonts w:ascii="Times New Roman" w:hAnsi="Times New Roman" w:cs="Times New Roman"/>
          <w:sz w:val="28"/>
          <w:szCs w:val="28"/>
        </w:rPr>
        <w:t>, našské</w:t>
      </w:r>
      <w:r w:rsidR="004065C0" w:rsidRPr="006024F7">
        <w:rPr>
          <w:rFonts w:ascii="Times New Roman" w:hAnsi="Times New Roman" w:cs="Times New Roman"/>
          <w:sz w:val="28"/>
          <w:szCs w:val="28"/>
        </w:rPr>
        <w:t xml:space="preserve"> </w:t>
      </w:r>
      <w:r w:rsidR="00A870FB">
        <w:rPr>
          <w:rFonts w:ascii="Times New Roman" w:hAnsi="Times New Roman" w:cs="Times New Roman"/>
          <w:sz w:val="28"/>
          <w:szCs w:val="28"/>
        </w:rPr>
        <w:t xml:space="preserve">štolverkové </w:t>
      </w:r>
      <w:r w:rsidR="00670DFA" w:rsidRPr="006024F7">
        <w:rPr>
          <w:rFonts w:ascii="Times New Roman" w:hAnsi="Times New Roman" w:cs="Times New Roman"/>
          <w:sz w:val="28"/>
          <w:szCs w:val="28"/>
        </w:rPr>
        <w:t>„</w:t>
      </w:r>
      <w:r w:rsidR="004065C0" w:rsidRPr="006024F7">
        <w:rPr>
          <w:rFonts w:ascii="Times New Roman" w:hAnsi="Times New Roman" w:cs="Times New Roman"/>
          <w:sz w:val="28"/>
          <w:szCs w:val="28"/>
        </w:rPr>
        <w:t>salónky</w:t>
      </w:r>
      <w:r w:rsidR="00670DFA" w:rsidRPr="006024F7">
        <w:rPr>
          <w:rFonts w:ascii="Times New Roman" w:hAnsi="Times New Roman" w:cs="Times New Roman"/>
          <w:sz w:val="28"/>
          <w:szCs w:val="28"/>
        </w:rPr>
        <w:t>“</w:t>
      </w:r>
      <w:r w:rsidR="004065C0" w:rsidRPr="006024F7">
        <w:rPr>
          <w:rFonts w:ascii="Times New Roman" w:hAnsi="Times New Roman" w:cs="Times New Roman"/>
          <w:sz w:val="28"/>
          <w:szCs w:val="28"/>
        </w:rPr>
        <w:t>.</w:t>
      </w:r>
      <w:r w:rsidR="00A870FB">
        <w:rPr>
          <w:rFonts w:ascii="Times New Roman" w:hAnsi="Times New Roman" w:cs="Times New Roman"/>
          <w:sz w:val="28"/>
          <w:szCs w:val="28"/>
        </w:rPr>
        <w:t xml:space="preserve"> </w:t>
      </w:r>
      <w:r w:rsidR="00DC0C1F" w:rsidRPr="006024F7">
        <w:rPr>
          <w:rFonts w:ascii="Times New Roman" w:hAnsi="Times New Roman" w:cs="Times New Roman"/>
          <w:sz w:val="28"/>
          <w:szCs w:val="28"/>
        </w:rPr>
        <w:t>Krásne boli aj Vianoce, keď</w:t>
      </w:r>
      <w:r w:rsidR="00B129D9" w:rsidRPr="006024F7">
        <w:rPr>
          <w:rFonts w:ascii="Times New Roman" w:hAnsi="Times New Roman" w:cs="Times New Roman"/>
          <w:sz w:val="28"/>
          <w:szCs w:val="28"/>
        </w:rPr>
        <w:t xml:space="preserve"> som dostala </w:t>
      </w:r>
      <w:r w:rsidR="004065C0" w:rsidRPr="006024F7">
        <w:rPr>
          <w:rFonts w:ascii="Times New Roman" w:hAnsi="Times New Roman" w:cs="Times New Roman"/>
          <w:sz w:val="28"/>
          <w:szCs w:val="28"/>
        </w:rPr>
        <w:t xml:space="preserve">ako </w:t>
      </w:r>
      <w:r w:rsidR="00B129D9" w:rsidRPr="006024F7">
        <w:rPr>
          <w:rFonts w:ascii="Times New Roman" w:hAnsi="Times New Roman" w:cs="Times New Roman"/>
          <w:sz w:val="28"/>
          <w:szCs w:val="28"/>
        </w:rPr>
        <w:t xml:space="preserve">jediný </w:t>
      </w:r>
      <w:r w:rsidR="004065C0" w:rsidRPr="006024F7">
        <w:rPr>
          <w:rFonts w:ascii="Times New Roman" w:hAnsi="Times New Roman" w:cs="Times New Roman"/>
          <w:sz w:val="28"/>
          <w:szCs w:val="28"/>
        </w:rPr>
        <w:t xml:space="preserve">darček knihu </w:t>
      </w:r>
      <w:r w:rsidR="00DC0C1F" w:rsidRPr="006024F7">
        <w:rPr>
          <w:rFonts w:ascii="Times New Roman" w:hAnsi="Times New Roman" w:cs="Times New Roman"/>
          <w:sz w:val="28"/>
          <w:szCs w:val="28"/>
        </w:rPr>
        <w:t>Poklad na Striebornom jazere</w:t>
      </w:r>
      <w:r w:rsidR="004065C0" w:rsidRPr="006024F7">
        <w:rPr>
          <w:rFonts w:ascii="Times New Roman" w:hAnsi="Times New Roman" w:cs="Times New Roman"/>
          <w:sz w:val="28"/>
          <w:szCs w:val="28"/>
        </w:rPr>
        <w:t xml:space="preserve">. </w:t>
      </w:r>
      <w:r w:rsidR="00B03ADB" w:rsidRPr="006024F7">
        <w:rPr>
          <w:rFonts w:ascii="Times New Roman" w:hAnsi="Times New Roman" w:cs="Times New Roman"/>
          <w:sz w:val="28"/>
          <w:szCs w:val="28"/>
        </w:rPr>
        <w:t>Asi som vtedy mala aj iné očakávania, ale p</w:t>
      </w:r>
      <w:r w:rsidR="00670DFA" w:rsidRPr="006024F7">
        <w:rPr>
          <w:rFonts w:ascii="Times New Roman" w:hAnsi="Times New Roman" w:cs="Times New Roman"/>
          <w:sz w:val="28"/>
          <w:szCs w:val="28"/>
        </w:rPr>
        <w:t>rijala</w:t>
      </w:r>
      <w:r w:rsidR="00D169B8" w:rsidRPr="006024F7">
        <w:rPr>
          <w:rFonts w:ascii="Times New Roman" w:hAnsi="Times New Roman" w:cs="Times New Roman"/>
          <w:sz w:val="28"/>
          <w:szCs w:val="28"/>
        </w:rPr>
        <w:t xml:space="preserve"> som</w:t>
      </w:r>
      <w:r w:rsidR="00597EF1" w:rsidRPr="006024F7">
        <w:rPr>
          <w:rFonts w:ascii="Times New Roman" w:hAnsi="Times New Roman" w:cs="Times New Roman"/>
          <w:sz w:val="28"/>
          <w:szCs w:val="28"/>
        </w:rPr>
        <w:t>, že nemusím mať všetko, po čom zatúžim</w:t>
      </w:r>
      <w:r w:rsidR="00DC53C0" w:rsidRPr="006024F7">
        <w:rPr>
          <w:rFonts w:ascii="Times New Roman" w:hAnsi="Times New Roman" w:cs="Times New Roman"/>
          <w:sz w:val="28"/>
          <w:szCs w:val="28"/>
        </w:rPr>
        <w:t>, lebo zarobiť peniaze je oveľa ťažšie ako ich minúť. Zvykla som si</w:t>
      </w:r>
      <w:r w:rsidR="0002761B" w:rsidRPr="006024F7">
        <w:rPr>
          <w:rFonts w:ascii="Times New Roman" w:hAnsi="Times New Roman" w:cs="Times New Roman"/>
          <w:sz w:val="28"/>
          <w:szCs w:val="28"/>
        </w:rPr>
        <w:t xml:space="preserve"> </w:t>
      </w:r>
      <w:r w:rsidR="00DC53C0" w:rsidRPr="006024F7">
        <w:rPr>
          <w:rFonts w:ascii="Times New Roman" w:hAnsi="Times New Roman" w:cs="Times New Roman"/>
          <w:sz w:val="28"/>
          <w:szCs w:val="28"/>
        </w:rPr>
        <w:t xml:space="preserve">žiť úsporne a s pribúdajúcim vekom ešte viac inklinujem ku skromnosti a jednoduchosti. </w:t>
      </w:r>
    </w:p>
    <w:p w14:paraId="1F3A420D" w14:textId="77777777" w:rsidR="00021EEF" w:rsidRPr="006024F7" w:rsidRDefault="00021EEF" w:rsidP="00D26A68">
      <w:pPr>
        <w:rPr>
          <w:rFonts w:ascii="Times New Roman" w:hAnsi="Times New Roman" w:cs="Times New Roman"/>
          <w:sz w:val="28"/>
          <w:szCs w:val="28"/>
        </w:rPr>
      </w:pPr>
    </w:p>
    <w:p w14:paraId="1904A419" w14:textId="77777777" w:rsidR="00021EEF" w:rsidRPr="006024F7" w:rsidRDefault="00A74CE8" w:rsidP="00D26A68">
      <w:pPr>
        <w:rPr>
          <w:rFonts w:ascii="Times New Roman" w:hAnsi="Times New Roman" w:cs="Times New Roman"/>
          <w:b/>
          <w:sz w:val="28"/>
          <w:szCs w:val="28"/>
        </w:rPr>
      </w:pPr>
      <w:r w:rsidRPr="006024F7">
        <w:rPr>
          <w:rFonts w:ascii="Times New Roman" w:hAnsi="Times New Roman" w:cs="Times New Roman"/>
          <w:b/>
          <w:sz w:val="28"/>
          <w:szCs w:val="28"/>
        </w:rPr>
        <w:t>To znie ako keby si mala</w:t>
      </w:r>
      <w:r w:rsidR="00021EEF" w:rsidRPr="006024F7">
        <w:rPr>
          <w:rFonts w:ascii="Times New Roman" w:hAnsi="Times New Roman" w:cs="Times New Roman"/>
          <w:b/>
          <w:sz w:val="28"/>
          <w:szCs w:val="28"/>
        </w:rPr>
        <w:t xml:space="preserve"> zaručený recept na spokojný a šťastný život?</w:t>
      </w:r>
    </w:p>
    <w:p w14:paraId="62180F79" w14:textId="0AA98B14" w:rsidR="0002761B" w:rsidRPr="006024F7" w:rsidRDefault="004065C0" w:rsidP="00D26A68">
      <w:pPr>
        <w:rPr>
          <w:rFonts w:ascii="Times New Roman" w:hAnsi="Times New Roman" w:cs="Times New Roman"/>
          <w:sz w:val="28"/>
          <w:szCs w:val="28"/>
        </w:rPr>
      </w:pPr>
      <w:r w:rsidRPr="006024F7">
        <w:rPr>
          <w:rFonts w:ascii="Times New Roman" w:hAnsi="Times New Roman" w:cs="Times New Roman"/>
          <w:sz w:val="28"/>
          <w:szCs w:val="28"/>
        </w:rPr>
        <w:t>Áno</w:t>
      </w:r>
      <w:r w:rsidR="00E95937" w:rsidRPr="006024F7">
        <w:rPr>
          <w:rFonts w:ascii="Times New Roman" w:hAnsi="Times New Roman" w:cs="Times New Roman"/>
          <w:sz w:val="28"/>
          <w:szCs w:val="28"/>
        </w:rPr>
        <w:t>,</w:t>
      </w:r>
      <w:r w:rsidRPr="006024F7">
        <w:rPr>
          <w:rFonts w:ascii="Times New Roman" w:hAnsi="Times New Roman" w:cs="Times New Roman"/>
          <w:sz w:val="28"/>
          <w:szCs w:val="28"/>
        </w:rPr>
        <w:t xml:space="preserve"> </w:t>
      </w:r>
      <w:r w:rsidR="0002761B" w:rsidRPr="006024F7">
        <w:rPr>
          <w:rFonts w:ascii="Times New Roman" w:hAnsi="Times New Roman" w:cs="Times New Roman"/>
          <w:sz w:val="28"/>
          <w:szCs w:val="28"/>
        </w:rPr>
        <w:t xml:space="preserve">ten </w:t>
      </w:r>
      <w:r w:rsidRPr="006024F7">
        <w:rPr>
          <w:rFonts w:ascii="Times New Roman" w:hAnsi="Times New Roman" w:cs="Times New Roman"/>
          <w:sz w:val="28"/>
          <w:szCs w:val="28"/>
        </w:rPr>
        <w:t>mám – ale len na svo</w:t>
      </w:r>
      <w:r w:rsidR="00E95937" w:rsidRPr="006024F7">
        <w:rPr>
          <w:rFonts w:ascii="Times New Roman" w:hAnsi="Times New Roman" w:cs="Times New Roman"/>
          <w:sz w:val="28"/>
          <w:szCs w:val="28"/>
        </w:rPr>
        <w:t xml:space="preserve">j život, nie na životy iných </w:t>
      </w:r>
      <w:r w:rsidR="00A74CE8" w:rsidRPr="006024F7">
        <w:rPr>
          <w:rFonts w:ascii="Times New Roman" w:hAnsi="Times New Roman" w:cs="Times New Roman"/>
          <w:sz w:val="28"/>
          <w:szCs w:val="28"/>
        </w:rPr>
        <w:t>ľudí (smiech)</w:t>
      </w:r>
      <w:r w:rsidRPr="006024F7">
        <w:rPr>
          <w:rFonts w:ascii="Times New Roman" w:hAnsi="Times New Roman" w:cs="Times New Roman"/>
          <w:sz w:val="28"/>
          <w:szCs w:val="28"/>
        </w:rPr>
        <w:t xml:space="preserve">. </w:t>
      </w:r>
      <w:r w:rsidR="00B451A9" w:rsidRPr="006024F7">
        <w:rPr>
          <w:rFonts w:ascii="Times New Roman" w:hAnsi="Times New Roman" w:cs="Times New Roman"/>
          <w:sz w:val="28"/>
          <w:szCs w:val="28"/>
        </w:rPr>
        <w:t>Na rozdiel od koučov</w:t>
      </w:r>
      <w:r w:rsidR="00B03ADB" w:rsidRPr="006024F7">
        <w:rPr>
          <w:rFonts w:ascii="Times New Roman" w:hAnsi="Times New Roman" w:cs="Times New Roman"/>
          <w:sz w:val="28"/>
          <w:szCs w:val="28"/>
        </w:rPr>
        <w:t xml:space="preserve"> a guruov</w:t>
      </w:r>
      <w:r w:rsidR="00B451A9" w:rsidRPr="006024F7">
        <w:rPr>
          <w:rFonts w:ascii="Times New Roman" w:hAnsi="Times New Roman" w:cs="Times New Roman"/>
          <w:sz w:val="28"/>
          <w:szCs w:val="28"/>
        </w:rPr>
        <w:t xml:space="preserve">, ktorí veria, že taký recept existuje a vlastnia ho práve oni, mne viac vyhovuje prístup „ži a nechaj žiť“. </w:t>
      </w:r>
    </w:p>
    <w:p w14:paraId="50167E3B" w14:textId="77777777" w:rsidR="004065C0" w:rsidRPr="006024F7" w:rsidRDefault="004065C0" w:rsidP="00D26A68">
      <w:pPr>
        <w:rPr>
          <w:rFonts w:ascii="Times New Roman" w:hAnsi="Times New Roman" w:cs="Times New Roman"/>
          <w:sz w:val="28"/>
          <w:szCs w:val="28"/>
        </w:rPr>
      </w:pPr>
    </w:p>
    <w:p w14:paraId="3E262542" w14:textId="598A7E69" w:rsidR="00D26A68" w:rsidRPr="006024F7" w:rsidRDefault="00D26A68" w:rsidP="00D26A68">
      <w:pPr>
        <w:rPr>
          <w:rFonts w:ascii="Times New Roman" w:hAnsi="Times New Roman" w:cs="Times New Roman"/>
          <w:b/>
          <w:sz w:val="28"/>
          <w:szCs w:val="28"/>
        </w:rPr>
      </w:pPr>
      <w:r w:rsidRPr="006024F7">
        <w:rPr>
          <w:rFonts w:ascii="Times New Roman" w:hAnsi="Times New Roman" w:cs="Times New Roman"/>
          <w:b/>
          <w:sz w:val="28"/>
          <w:szCs w:val="28"/>
        </w:rPr>
        <w:t>Aké to bolo koučovať v dobe, keď sa u nás o koučovaní vedelo toho skutočne málo</w:t>
      </w:r>
      <w:r w:rsidR="00021EEF" w:rsidRPr="006024F7">
        <w:rPr>
          <w:rFonts w:ascii="Times New Roman" w:hAnsi="Times New Roman" w:cs="Times New Roman"/>
          <w:b/>
          <w:sz w:val="28"/>
          <w:szCs w:val="28"/>
        </w:rPr>
        <w:t xml:space="preserve"> a vnímalo </w:t>
      </w:r>
      <w:r w:rsidR="00A158B9" w:rsidRPr="006024F7">
        <w:rPr>
          <w:rFonts w:ascii="Times New Roman" w:hAnsi="Times New Roman" w:cs="Times New Roman"/>
          <w:b/>
          <w:sz w:val="28"/>
          <w:szCs w:val="28"/>
        </w:rPr>
        <w:t xml:space="preserve">sa </w:t>
      </w:r>
      <w:r w:rsidR="00021EEF" w:rsidRPr="006024F7">
        <w:rPr>
          <w:rFonts w:ascii="Times New Roman" w:hAnsi="Times New Roman" w:cs="Times New Roman"/>
          <w:b/>
          <w:sz w:val="28"/>
          <w:szCs w:val="28"/>
        </w:rPr>
        <w:t>skôr ako psychologické sedenie</w:t>
      </w:r>
      <w:r w:rsidRPr="006024F7">
        <w:rPr>
          <w:rFonts w:ascii="Times New Roman" w:hAnsi="Times New Roman" w:cs="Times New Roman"/>
          <w:b/>
          <w:sz w:val="28"/>
          <w:szCs w:val="28"/>
        </w:rPr>
        <w:t>?</w:t>
      </w:r>
    </w:p>
    <w:p w14:paraId="5D3CEA58" w14:textId="1B93F5E1" w:rsidR="00D26A68" w:rsidRPr="006024F7" w:rsidRDefault="00BB4759" w:rsidP="00D26A68">
      <w:pPr>
        <w:rPr>
          <w:rFonts w:ascii="Times New Roman" w:hAnsi="Times New Roman" w:cs="Times New Roman"/>
          <w:sz w:val="28"/>
          <w:szCs w:val="28"/>
        </w:rPr>
      </w:pPr>
      <w:r>
        <w:rPr>
          <w:rFonts w:ascii="Times New Roman" w:hAnsi="Times New Roman" w:cs="Times New Roman"/>
          <w:sz w:val="28"/>
          <w:szCs w:val="28"/>
        </w:rPr>
        <w:t>Asi dva roky som bola</w:t>
      </w:r>
      <w:r w:rsidR="00760C99" w:rsidRPr="006024F7">
        <w:rPr>
          <w:rFonts w:ascii="Times New Roman" w:hAnsi="Times New Roman" w:cs="Times New Roman"/>
          <w:sz w:val="28"/>
          <w:szCs w:val="28"/>
        </w:rPr>
        <w:t xml:space="preserve"> súčasťou biznis projektu, kde systemické koučovanie a</w:t>
      </w:r>
      <w:r w:rsidR="00C90C8B" w:rsidRPr="006024F7">
        <w:rPr>
          <w:rFonts w:ascii="Times New Roman" w:hAnsi="Times New Roman" w:cs="Times New Roman"/>
          <w:sz w:val="28"/>
          <w:szCs w:val="28"/>
        </w:rPr>
        <w:t> manažovanie p</w:t>
      </w:r>
      <w:r>
        <w:rPr>
          <w:rFonts w:ascii="Times New Roman" w:hAnsi="Times New Roman" w:cs="Times New Roman"/>
          <w:sz w:val="28"/>
          <w:szCs w:val="28"/>
        </w:rPr>
        <w:t xml:space="preserve">osunuli finančnú </w:t>
      </w:r>
      <w:r w:rsidR="003277FD" w:rsidRPr="006024F7">
        <w:rPr>
          <w:rFonts w:ascii="Times New Roman" w:hAnsi="Times New Roman" w:cs="Times New Roman"/>
          <w:sz w:val="28"/>
          <w:szCs w:val="28"/>
        </w:rPr>
        <w:t>spoločnos</w:t>
      </w:r>
      <w:r>
        <w:rPr>
          <w:rFonts w:ascii="Times New Roman" w:hAnsi="Times New Roman" w:cs="Times New Roman"/>
          <w:sz w:val="28"/>
          <w:szCs w:val="28"/>
        </w:rPr>
        <w:t xml:space="preserve">ť </w:t>
      </w:r>
      <w:r w:rsidR="003277FD" w:rsidRPr="006024F7">
        <w:rPr>
          <w:rFonts w:ascii="Times New Roman" w:hAnsi="Times New Roman" w:cs="Times New Roman"/>
          <w:sz w:val="28"/>
          <w:szCs w:val="28"/>
        </w:rPr>
        <w:t xml:space="preserve">zo 6. miesta na špičku rebríčka. </w:t>
      </w:r>
      <w:r w:rsidR="00220F11" w:rsidRPr="006024F7">
        <w:rPr>
          <w:rFonts w:ascii="Times New Roman" w:hAnsi="Times New Roman" w:cs="Times New Roman"/>
          <w:sz w:val="28"/>
          <w:szCs w:val="28"/>
        </w:rPr>
        <w:t>S</w:t>
      </w:r>
      <w:r w:rsidR="00C90C8B" w:rsidRPr="006024F7">
        <w:rPr>
          <w:rFonts w:ascii="Times New Roman" w:hAnsi="Times New Roman" w:cs="Times New Roman"/>
          <w:sz w:val="28"/>
          <w:szCs w:val="28"/>
        </w:rPr>
        <w:t xml:space="preserve">účasne som </w:t>
      </w:r>
      <w:r w:rsidR="005C0D30" w:rsidRPr="006024F7">
        <w:rPr>
          <w:rFonts w:ascii="Times New Roman" w:hAnsi="Times New Roman" w:cs="Times New Roman"/>
          <w:sz w:val="28"/>
          <w:szCs w:val="28"/>
        </w:rPr>
        <w:t xml:space="preserve">videla aj úskalia toho, keď sa každý manažérsky koučovací rozhovor začína slovami „Ako ti môžem pomôcť?“ </w:t>
      </w:r>
      <w:r w:rsidR="005000BD">
        <w:rPr>
          <w:rFonts w:ascii="Times New Roman" w:hAnsi="Times New Roman" w:cs="Times New Roman"/>
          <w:sz w:val="28"/>
          <w:szCs w:val="28"/>
        </w:rPr>
        <w:t xml:space="preserve">Bolo evidentné, </w:t>
      </w:r>
      <w:r w:rsidR="005C0D30" w:rsidRPr="006024F7">
        <w:rPr>
          <w:rFonts w:ascii="Times New Roman" w:hAnsi="Times New Roman" w:cs="Times New Roman"/>
          <w:sz w:val="28"/>
          <w:szCs w:val="28"/>
        </w:rPr>
        <w:t xml:space="preserve">že ku koučovaniu nestačí zvládať techniky vedenia rozhovoru, ale je </w:t>
      </w:r>
      <w:r w:rsidR="00220F11" w:rsidRPr="006024F7">
        <w:rPr>
          <w:rFonts w:ascii="Times New Roman" w:hAnsi="Times New Roman" w:cs="Times New Roman"/>
          <w:sz w:val="28"/>
          <w:szCs w:val="28"/>
        </w:rPr>
        <w:t xml:space="preserve">dôležité </w:t>
      </w:r>
      <w:r w:rsidR="005C0D30" w:rsidRPr="006024F7">
        <w:rPr>
          <w:rFonts w:ascii="Times New Roman" w:hAnsi="Times New Roman" w:cs="Times New Roman"/>
          <w:sz w:val="28"/>
          <w:szCs w:val="28"/>
        </w:rPr>
        <w:t>osvojiť si koučovský prístup,</w:t>
      </w:r>
      <w:r w:rsidR="00220F11" w:rsidRPr="006024F7">
        <w:rPr>
          <w:rFonts w:ascii="Times New Roman" w:hAnsi="Times New Roman" w:cs="Times New Roman"/>
          <w:sz w:val="28"/>
          <w:szCs w:val="28"/>
        </w:rPr>
        <w:t xml:space="preserve"> </w:t>
      </w:r>
      <w:r w:rsidR="00220F11" w:rsidRPr="006024F7">
        <w:rPr>
          <w:rFonts w:ascii="Times New Roman" w:hAnsi="Times New Roman" w:cs="Times New Roman"/>
          <w:sz w:val="28"/>
          <w:szCs w:val="28"/>
        </w:rPr>
        <w:lastRenderedPageBreak/>
        <w:t xml:space="preserve">koučovské myslenie. Napríklad </w:t>
      </w:r>
      <w:r>
        <w:rPr>
          <w:rFonts w:ascii="Times New Roman" w:hAnsi="Times New Roman" w:cs="Times New Roman"/>
          <w:sz w:val="28"/>
          <w:szCs w:val="28"/>
        </w:rPr>
        <w:t>–</w:t>
      </w:r>
      <w:r w:rsidR="00220F11" w:rsidRPr="006024F7">
        <w:rPr>
          <w:rFonts w:ascii="Times New Roman" w:hAnsi="Times New Roman" w:cs="Times New Roman"/>
          <w:sz w:val="28"/>
          <w:szCs w:val="28"/>
        </w:rPr>
        <w:t xml:space="preserve"> </w:t>
      </w:r>
      <w:r>
        <w:rPr>
          <w:rFonts w:ascii="Times New Roman" w:hAnsi="Times New Roman" w:cs="Times New Roman"/>
          <w:sz w:val="28"/>
          <w:szCs w:val="28"/>
        </w:rPr>
        <w:t xml:space="preserve">dôveru v to, že </w:t>
      </w:r>
      <w:r w:rsidR="005C0D30" w:rsidRPr="006024F7">
        <w:rPr>
          <w:rFonts w:ascii="Times New Roman" w:hAnsi="Times New Roman" w:cs="Times New Roman"/>
          <w:sz w:val="28"/>
          <w:szCs w:val="28"/>
        </w:rPr>
        <w:t>každý človek má v sebe všetky zdroje, aby si dokázal definovať ciele a</w:t>
      </w:r>
      <w:r w:rsidR="00162771">
        <w:rPr>
          <w:rFonts w:ascii="Times New Roman" w:hAnsi="Times New Roman" w:cs="Times New Roman"/>
          <w:sz w:val="28"/>
          <w:szCs w:val="28"/>
        </w:rPr>
        <w:t xml:space="preserve"> nájsť</w:t>
      </w:r>
      <w:r w:rsidR="005C0D30" w:rsidRPr="006024F7">
        <w:rPr>
          <w:rFonts w:ascii="Times New Roman" w:hAnsi="Times New Roman" w:cs="Times New Roman"/>
          <w:sz w:val="28"/>
          <w:szCs w:val="28"/>
        </w:rPr>
        <w:t> cesty k</w:t>
      </w:r>
      <w:r w:rsidR="00162771">
        <w:rPr>
          <w:rFonts w:ascii="Times New Roman" w:hAnsi="Times New Roman" w:cs="Times New Roman"/>
          <w:sz w:val="28"/>
          <w:szCs w:val="28"/>
        </w:rPr>
        <w:t> </w:t>
      </w:r>
      <w:r w:rsidR="005C0D30" w:rsidRPr="006024F7">
        <w:rPr>
          <w:rFonts w:ascii="Times New Roman" w:hAnsi="Times New Roman" w:cs="Times New Roman"/>
          <w:sz w:val="28"/>
          <w:szCs w:val="28"/>
        </w:rPr>
        <w:t>nim</w:t>
      </w:r>
      <w:r w:rsidR="00162771">
        <w:rPr>
          <w:rFonts w:ascii="Times New Roman" w:hAnsi="Times New Roman" w:cs="Times New Roman"/>
          <w:sz w:val="28"/>
          <w:szCs w:val="28"/>
        </w:rPr>
        <w:t xml:space="preserve">. </w:t>
      </w:r>
      <w:r w:rsidR="00C857BC" w:rsidRPr="006024F7">
        <w:rPr>
          <w:rFonts w:ascii="Times New Roman" w:hAnsi="Times New Roman" w:cs="Times New Roman"/>
          <w:sz w:val="28"/>
          <w:szCs w:val="28"/>
        </w:rPr>
        <w:t>Toto bolo v čase rozmachu</w:t>
      </w:r>
      <w:r w:rsidR="005C0D30" w:rsidRPr="006024F7">
        <w:rPr>
          <w:rFonts w:ascii="Times New Roman" w:hAnsi="Times New Roman" w:cs="Times New Roman"/>
          <w:sz w:val="28"/>
          <w:szCs w:val="28"/>
        </w:rPr>
        <w:t xml:space="preserve"> poradensko-konzultačných spoločností také nezvyklé, že sa to </w:t>
      </w:r>
      <w:r w:rsidR="00220F11" w:rsidRPr="006024F7">
        <w:rPr>
          <w:rFonts w:ascii="Times New Roman" w:hAnsi="Times New Roman" w:cs="Times New Roman"/>
          <w:sz w:val="28"/>
          <w:szCs w:val="28"/>
        </w:rPr>
        <w:t xml:space="preserve">ťažko </w:t>
      </w:r>
      <w:r w:rsidR="005C0D30" w:rsidRPr="006024F7">
        <w:rPr>
          <w:rFonts w:ascii="Times New Roman" w:hAnsi="Times New Roman" w:cs="Times New Roman"/>
          <w:sz w:val="28"/>
          <w:szCs w:val="28"/>
        </w:rPr>
        <w:t>predávalo</w:t>
      </w:r>
      <w:r w:rsidR="00220F11" w:rsidRPr="006024F7">
        <w:rPr>
          <w:rFonts w:ascii="Times New Roman" w:hAnsi="Times New Roman" w:cs="Times New Roman"/>
          <w:sz w:val="28"/>
          <w:szCs w:val="28"/>
        </w:rPr>
        <w:t xml:space="preserve">. Manažéri čakali hotové návody, zaručené rady alebo aspoň usmernenia... Pýtali sa, za čo majú vlastne platiť, keď si na riešenia majú prísť oni sami. </w:t>
      </w:r>
    </w:p>
    <w:p w14:paraId="04F729C8" w14:textId="77777777" w:rsidR="00A74CE8" w:rsidRPr="006024F7" w:rsidRDefault="00A74CE8" w:rsidP="00D26A68">
      <w:pPr>
        <w:rPr>
          <w:rFonts w:ascii="Times New Roman" w:hAnsi="Times New Roman" w:cs="Times New Roman"/>
          <w:sz w:val="28"/>
          <w:szCs w:val="28"/>
        </w:rPr>
      </w:pPr>
    </w:p>
    <w:p w14:paraId="190AA225" w14:textId="77777777" w:rsidR="00D26A68" w:rsidRPr="006024F7" w:rsidRDefault="00D26A68" w:rsidP="00302C8B">
      <w:pPr>
        <w:outlineLvl w:val="0"/>
        <w:rPr>
          <w:rFonts w:ascii="Times New Roman" w:hAnsi="Times New Roman" w:cs="Times New Roman"/>
          <w:b/>
          <w:sz w:val="28"/>
          <w:szCs w:val="28"/>
        </w:rPr>
      </w:pPr>
      <w:r w:rsidRPr="006024F7">
        <w:rPr>
          <w:rFonts w:ascii="Times New Roman" w:hAnsi="Times New Roman" w:cs="Times New Roman"/>
          <w:b/>
          <w:sz w:val="28"/>
          <w:szCs w:val="28"/>
        </w:rPr>
        <w:t xml:space="preserve">Mnoho ľudí hľadá u kouča “správne riešenie”. Nájdu ho </w:t>
      </w:r>
      <w:r w:rsidR="00A74CE8" w:rsidRPr="006024F7">
        <w:rPr>
          <w:rFonts w:ascii="Times New Roman" w:hAnsi="Times New Roman" w:cs="Times New Roman"/>
          <w:b/>
          <w:sz w:val="28"/>
          <w:szCs w:val="28"/>
        </w:rPr>
        <w:t>u teba</w:t>
      </w:r>
      <w:r w:rsidRPr="006024F7">
        <w:rPr>
          <w:rFonts w:ascii="Times New Roman" w:hAnsi="Times New Roman" w:cs="Times New Roman"/>
          <w:b/>
          <w:sz w:val="28"/>
          <w:szCs w:val="28"/>
        </w:rPr>
        <w:t>?</w:t>
      </w:r>
    </w:p>
    <w:p w14:paraId="47FB19AB" w14:textId="15E54F7B" w:rsidR="00313297" w:rsidRPr="006024F7" w:rsidRDefault="00FD7776" w:rsidP="00D26A68">
      <w:pPr>
        <w:rPr>
          <w:rFonts w:ascii="Times New Roman" w:hAnsi="Times New Roman" w:cs="Times New Roman"/>
          <w:sz w:val="28"/>
          <w:szCs w:val="28"/>
        </w:rPr>
      </w:pPr>
      <w:r w:rsidRPr="006024F7">
        <w:rPr>
          <w:rFonts w:ascii="Times New Roman" w:hAnsi="Times New Roman" w:cs="Times New Roman"/>
          <w:sz w:val="28"/>
          <w:szCs w:val="28"/>
        </w:rPr>
        <w:t xml:space="preserve">Väčší zmysel </w:t>
      </w:r>
      <w:r w:rsidR="00A870FB">
        <w:rPr>
          <w:rFonts w:ascii="Times New Roman" w:hAnsi="Times New Roman" w:cs="Times New Roman"/>
          <w:sz w:val="28"/>
          <w:szCs w:val="28"/>
        </w:rPr>
        <w:t xml:space="preserve">než kritériá „správne – nesprávne“, </w:t>
      </w:r>
      <w:r w:rsidRPr="006024F7">
        <w:rPr>
          <w:rFonts w:ascii="Times New Roman" w:hAnsi="Times New Roman" w:cs="Times New Roman"/>
          <w:sz w:val="28"/>
          <w:szCs w:val="28"/>
        </w:rPr>
        <w:t xml:space="preserve">mi dáva rozlišovanie </w:t>
      </w:r>
      <w:r w:rsidR="00B0667C">
        <w:rPr>
          <w:rFonts w:ascii="Times New Roman" w:hAnsi="Times New Roman" w:cs="Times New Roman"/>
          <w:sz w:val="28"/>
          <w:szCs w:val="28"/>
        </w:rPr>
        <w:t>podľa kritérií</w:t>
      </w:r>
      <w:r w:rsidR="00727085" w:rsidRPr="006024F7">
        <w:rPr>
          <w:rFonts w:ascii="Times New Roman" w:hAnsi="Times New Roman" w:cs="Times New Roman"/>
          <w:sz w:val="28"/>
          <w:szCs w:val="28"/>
        </w:rPr>
        <w:t xml:space="preserve"> </w:t>
      </w:r>
      <w:r w:rsidRPr="006024F7">
        <w:rPr>
          <w:rFonts w:ascii="Times New Roman" w:hAnsi="Times New Roman" w:cs="Times New Roman"/>
          <w:sz w:val="28"/>
          <w:szCs w:val="28"/>
        </w:rPr>
        <w:t xml:space="preserve">„užitočné – neužitočné“ alebo „priechodné – nepriechodné“. </w:t>
      </w:r>
      <w:r w:rsidR="00D32EA4">
        <w:rPr>
          <w:rFonts w:ascii="Times New Roman" w:hAnsi="Times New Roman" w:cs="Times New Roman"/>
          <w:sz w:val="28"/>
          <w:szCs w:val="28"/>
        </w:rPr>
        <w:t>Fascinuje ma</w:t>
      </w:r>
      <w:r w:rsidRPr="006024F7">
        <w:rPr>
          <w:rFonts w:ascii="Times New Roman" w:hAnsi="Times New Roman" w:cs="Times New Roman"/>
          <w:sz w:val="28"/>
          <w:szCs w:val="28"/>
        </w:rPr>
        <w:t>, ako jednoducho funguje príroda a i</w:t>
      </w:r>
      <w:r w:rsidR="00727085" w:rsidRPr="006024F7">
        <w:rPr>
          <w:rFonts w:ascii="Times New Roman" w:hAnsi="Times New Roman" w:cs="Times New Roman"/>
          <w:sz w:val="28"/>
          <w:szCs w:val="28"/>
        </w:rPr>
        <w:t xml:space="preserve">nšpirujem sa jej zákonitosťami. Je správne či nesprávne, že na jeseň </w:t>
      </w:r>
      <w:r w:rsidR="00717DD8" w:rsidRPr="006024F7">
        <w:rPr>
          <w:rFonts w:ascii="Times New Roman" w:hAnsi="Times New Roman" w:cs="Times New Roman"/>
          <w:sz w:val="28"/>
          <w:szCs w:val="28"/>
        </w:rPr>
        <w:t xml:space="preserve">listnaté stromy zhodia listy? </w:t>
      </w:r>
      <w:r w:rsidR="00727085" w:rsidRPr="006024F7">
        <w:rPr>
          <w:rFonts w:ascii="Times New Roman" w:hAnsi="Times New Roman" w:cs="Times New Roman"/>
          <w:sz w:val="28"/>
          <w:szCs w:val="28"/>
        </w:rPr>
        <w:t xml:space="preserve">Je správne či nesprávne, že voda </w:t>
      </w:r>
      <w:r w:rsidR="004A3ADC" w:rsidRPr="006024F7">
        <w:rPr>
          <w:rFonts w:ascii="Times New Roman" w:hAnsi="Times New Roman" w:cs="Times New Roman"/>
          <w:sz w:val="28"/>
          <w:szCs w:val="28"/>
        </w:rPr>
        <w:t xml:space="preserve">v prírode </w:t>
      </w:r>
      <w:r w:rsidR="00727085" w:rsidRPr="006024F7">
        <w:rPr>
          <w:rFonts w:ascii="Times New Roman" w:hAnsi="Times New Roman" w:cs="Times New Roman"/>
          <w:sz w:val="28"/>
          <w:szCs w:val="28"/>
        </w:rPr>
        <w:t>tečie vždy dole kopcom</w:t>
      </w:r>
      <w:r w:rsidR="008D2327" w:rsidRPr="006024F7">
        <w:rPr>
          <w:rFonts w:ascii="Times New Roman" w:hAnsi="Times New Roman" w:cs="Times New Roman"/>
          <w:sz w:val="28"/>
          <w:szCs w:val="28"/>
        </w:rPr>
        <w:t>,</w:t>
      </w:r>
      <w:r w:rsidR="00727085" w:rsidRPr="006024F7">
        <w:rPr>
          <w:rFonts w:ascii="Times New Roman" w:hAnsi="Times New Roman" w:cs="Times New Roman"/>
          <w:sz w:val="28"/>
          <w:szCs w:val="28"/>
        </w:rPr>
        <w:t xml:space="preserve"> a nikdy nie naopak? </w:t>
      </w:r>
      <w:r w:rsidR="00381379">
        <w:rPr>
          <w:rFonts w:ascii="Times New Roman" w:hAnsi="Times New Roman" w:cs="Times New Roman"/>
          <w:sz w:val="28"/>
          <w:szCs w:val="28"/>
        </w:rPr>
        <w:t xml:space="preserve">Podobne </w:t>
      </w:r>
      <w:r w:rsidR="001413E3">
        <w:rPr>
          <w:rFonts w:ascii="Times New Roman" w:hAnsi="Times New Roman" w:cs="Times New Roman"/>
          <w:sz w:val="28"/>
          <w:szCs w:val="28"/>
        </w:rPr>
        <w:t xml:space="preserve">vnímam </w:t>
      </w:r>
      <w:r w:rsidR="00381379">
        <w:rPr>
          <w:rFonts w:ascii="Times New Roman" w:hAnsi="Times New Roman" w:cs="Times New Roman"/>
          <w:sz w:val="28"/>
          <w:szCs w:val="28"/>
        </w:rPr>
        <w:t>aj</w:t>
      </w:r>
      <w:r w:rsidR="00727085" w:rsidRPr="006024F7">
        <w:rPr>
          <w:rFonts w:ascii="Times New Roman" w:hAnsi="Times New Roman" w:cs="Times New Roman"/>
          <w:sz w:val="28"/>
          <w:szCs w:val="28"/>
        </w:rPr>
        <w:t xml:space="preserve"> </w:t>
      </w:r>
      <w:r w:rsidR="001413E3">
        <w:rPr>
          <w:rFonts w:ascii="Times New Roman" w:hAnsi="Times New Roman" w:cs="Times New Roman"/>
          <w:sz w:val="28"/>
          <w:szCs w:val="28"/>
        </w:rPr>
        <w:t xml:space="preserve">riešenie, </w:t>
      </w:r>
      <w:r w:rsidR="00727085" w:rsidRPr="006024F7">
        <w:rPr>
          <w:rFonts w:ascii="Times New Roman" w:hAnsi="Times New Roman" w:cs="Times New Roman"/>
          <w:sz w:val="28"/>
          <w:szCs w:val="28"/>
        </w:rPr>
        <w:t xml:space="preserve">ktoré </w:t>
      </w:r>
      <w:r w:rsidR="004A3ADC" w:rsidRPr="006024F7">
        <w:rPr>
          <w:rFonts w:ascii="Times New Roman" w:hAnsi="Times New Roman" w:cs="Times New Roman"/>
          <w:sz w:val="28"/>
          <w:szCs w:val="28"/>
        </w:rPr>
        <w:t>nájd</w:t>
      </w:r>
      <w:r w:rsidR="001413E3">
        <w:rPr>
          <w:rFonts w:ascii="Times New Roman" w:hAnsi="Times New Roman" w:cs="Times New Roman"/>
          <w:sz w:val="28"/>
          <w:szCs w:val="28"/>
        </w:rPr>
        <w:t>e</w:t>
      </w:r>
      <w:r w:rsidR="00727085" w:rsidRPr="006024F7">
        <w:rPr>
          <w:rFonts w:ascii="Times New Roman" w:hAnsi="Times New Roman" w:cs="Times New Roman"/>
          <w:sz w:val="28"/>
          <w:szCs w:val="28"/>
        </w:rPr>
        <w:t xml:space="preserve"> manažér </w:t>
      </w:r>
      <w:r w:rsidR="004A3ADC" w:rsidRPr="006024F7">
        <w:rPr>
          <w:rFonts w:ascii="Times New Roman" w:hAnsi="Times New Roman" w:cs="Times New Roman"/>
          <w:sz w:val="28"/>
          <w:szCs w:val="28"/>
        </w:rPr>
        <w:t>po</w:t>
      </w:r>
      <w:r w:rsidR="00D23661" w:rsidRPr="006024F7">
        <w:rPr>
          <w:rFonts w:ascii="Times New Roman" w:hAnsi="Times New Roman" w:cs="Times New Roman"/>
          <w:sz w:val="28"/>
          <w:szCs w:val="28"/>
        </w:rPr>
        <w:t>čas koučovania</w:t>
      </w:r>
      <w:r w:rsidR="00381379">
        <w:rPr>
          <w:rFonts w:ascii="Times New Roman" w:hAnsi="Times New Roman" w:cs="Times New Roman"/>
          <w:sz w:val="28"/>
          <w:szCs w:val="28"/>
        </w:rPr>
        <w:t xml:space="preserve">... </w:t>
      </w:r>
      <w:r w:rsidR="00D23661" w:rsidRPr="006024F7">
        <w:rPr>
          <w:rFonts w:ascii="Times New Roman" w:hAnsi="Times New Roman" w:cs="Times New Roman"/>
          <w:sz w:val="28"/>
          <w:szCs w:val="28"/>
        </w:rPr>
        <w:t xml:space="preserve">Ak ho po poctivej úvahe vyhodnotí ako užitočné aj priechodné, spravidla býva aj etické a ekologické. </w:t>
      </w:r>
    </w:p>
    <w:p w14:paraId="07147FC1" w14:textId="77777777" w:rsidR="00D26A68" w:rsidRPr="006024F7" w:rsidRDefault="00D26A68" w:rsidP="00D26A68">
      <w:pPr>
        <w:rPr>
          <w:rFonts w:ascii="Times New Roman" w:hAnsi="Times New Roman" w:cs="Times New Roman"/>
          <w:sz w:val="28"/>
          <w:szCs w:val="28"/>
        </w:rPr>
      </w:pPr>
    </w:p>
    <w:p w14:paraId="3875BF4B" w14:textId="1726DC1F" w:rsidR="00D26A68" w:rsidRPr="006024F7" w:rsidRDefault="008C5430" w:rsidP="00D26A68">
      <w:pPr>
        <w:rPr>
          <w:rFonts w:ascii="Times New Roman" w:hAnsi="Times New Roman" w:cs="Times New Roman"/>
          <w:b/>
          <w:sz w:val="28"/>
          <w:szCs w:val="28"/>
        </w:rPr>
      </w:pPr>
      <w:r>
        <w:rPr>
          <w:rFonts w:ascii="Times New Roman" w:hAnsi="Times New Roman" w:cs="Times New Roman"/>
          <w:b/>
          <w:sz w:val="28"/>
          <w:szCs w:val="28"/>
        </w:rPr>
        <w:t>Kde sa zrodila</w:t>
      </w:r>
      <w:r w:rsidR="00D26A68" w:rsidRPr="006024F7">
        <w:rPr>
          <w:rFonts w:ascii="Times New Roman" w:hAnsi="Times New Roman" w:cs="Times New Roman"/>
          <w:b/>
          <w:sz w:val="28"/>
          <w:szCs w:val="28"/>
        </w:rPr>
        <w:t xml:space="preserve"> myšlienka, že na začiatku stačí, keď viete, čo chcete? Vedia ľudia čo chcú</w:t>
      </w:r>
      <w:r w:rsidR="00D32EA4">
        <w:rPr>
          <w:rFonts w:ascii="Times New Roman" w:hAnsi="Times New Roman" w:cs="Times New Roman"/>
          <w:b/>
          <w:sz w:val="28"/>
          <w:szCs w:val="28"/>
        </w:rPr>
        <w:t>,</w:t>
      </w:r>
      <w:r w:rsidR="00D26A68" w:rsidRPr="006024F7">
        <w:rPr>
          <w:rFonts w:ascii="Times New Roman" w:hAnsi="Times New Roman" w:cs="Times New Roman"/>
          <w:b/>
          <w:sz w:val="28"/>
          <w:szCs w:val="28"/>
        </w:rPr>
        <w:t xml:space="preserve"> keď vyhľadajú kouča?</w:t>
      </w:r>
    </w:p>
    <w:p w14:paraId="18387238" w14:textId="31DE86AD" w:rsidR="001E0358" w:rsidRPr="006024F7" w:rsidRDefault="00381379" w:rsidP="00D26A68">
      <w:pPr>
        <w:rPr>
          <w:rFonts w:ascii="Times New Roman" w:hAnsi="Times New Roman" w:cs="Times New Roman"/>
          <w:strike/>
          <w:color w:val="FF0000"/>
          <w:sz w:val="28"/>
          <w:szCs w:val="28"/>
        </w:rPr>
      </w:pPr>
      <w:r>
        <w:rPr>
          <w:rFonts w:ascii="Times New Roman" w:hAnsi="Times New Roman" w:cs="Times New Roman"/>
          <w:sz w:val="28"/>
          <w:szCs w:val="28"/>
        </w:rPr>
        <w:t xml:space="preserve">Bolo to </w:t>
      </w:r>
      <w:r w:rsidR="001413E3">
        <w:rPr>
          <w:rFonts w:ascii="Times New Roman" w:hAnsi="Times New Roman" w:cs="Times New Roman"/>
          <w:sz w:val="28"/>
          <w:szCs w:val="28"/>
        </w:rPr>
        <w:t xml:space="preserve">v mojej hlave a v mojej pracovni (smiech) – asi </w:t>
      </w:r>
      <w:r>
        <w:rPr>
          <w:rFonts w:ascii="Times New Roman" w:hAnsi="Times New Roman" w:cs="Times New Roman"/>
          <w:sz w:val="28"/>
          <w:szCs w:val="28"/>
        </w:rPr>
        <w:t>v</w:t>
      </w:r>
      <w:r w:rsidR="001E0358" w:rsidRPr="006024F7">
        <w:rPr>
          <w:rFonts w:ascii="Times New Roman" w:hAnsi="Times New Roman" w:cs="Times New Roman"/>
          <w:sz w:val="28"/>
          <w:szCs w:val="28"/>
        </w:rPr>
        <w:t xml:space="preserve"> roku 2005</w:t>
      </w:r>
      <w:r>
        <w:rPr>
          <w:rFonts w:ascii="Times New Roman" w:hAnsi="Times New Roman" w:cs="Times New Roman"/>
          <w:sz w:val="28"/>
          <w:szCs w:val="28"/>
        </w:rPr>
        <w:t>, keď</w:t>
      </w:r>
      <w:r w:rsidR="001E0358" w:rsidRPr="006024F7">
        <w:rPr>
          <w:rFonts w:ascii="Times New Roman" w:hAnsi="Times New Roman" w:cs="Times New Roman"/>
          <w:sz w:val="28"/>
          <w:szCs w:val="28"/>
        </w:rPr>
        <w:t xml:space="preserve"> som </w:t>
      </w:r>
      <w:r w:rsidR="001413E3">
        <w:rPr>
          <w:rFonts w:ascii="Times New Roman" w:hAnsi="Times New Roman" w:cs="Times New Roman"/>
          <w:sz w:val="28"/>
          <w:szCs w:val="28"/>
        </w:rPr>
        <w:t>tvorila</w:t>
      </w:r>
      <w:r w:rsidR="001413E3" w:rsidRPr="006024F7">
        <w:rPr>
          <w:rFonts w:ascii="Times New Roman" w:hAnsi="Times New Roman" w:cs="Times New Roman"/>
          <w:sz w:val="28"/>
          <w:szCs w:val="28"/>
        </w:rPr>
        <w:t xml:space="preserve"> </w:t>
      </w:r>
      <w:r w:rsidR="001E0358" w:rsidRPr="006024F7">
        <w:rPr>
          <w:rFonts w:ascii="Times New Roman" w:hAnsi="Times New Roman" w:cs="Times New Roman"/>
          <w:sz w:val="28"/>
          <w:szCs w:val="28"/>
        </w:rPr>
        <w:t xml:space="preserve">slogan na </w:t>
      </w:r>
      <w:r w:rsidR="00D32EA4">
        <w:rPr>
          <w:rFonts w:ascii="Times New Roman" w:hAnsi="Times New Roman" w:cs="Times New Roman"/>
          <w:sz w:val="28"/>
          <w:szCs w:val="28"/>
        </w:rPr>
        <w:t xml:space="preserve">našu </w:t>
      </w:r>
      <w:r w:rsidR="001E0358" w:rsidRPr="006024F7">
        <w:rPr>
          <w:rFonts w:ascii="Times New Roman" w:hAnsi="Times New Roman" w:cs="Times New Roman"/>
          <w:sz w:val="28"/>
          <w:szCs w:val="28"/>
        </w:rPr>
        <w:t xml:space="preserve">novú webstránku. Mám rada Einsteinove výroky a jeden z nich hovorí, že predstavivosť je dôležitejšia ako znalosti. </w:t>
      </w:r>
      <w:r w:rsidR="00A801E1" w:rsidRPr="006024F7">
        <w:rPr>
          <w:rFonts w:ascii="Times New Roman" w:hAnsi="Times New Roman" w:cs="Times New Roman"/>
          <w:sz w:val="28"/>
          <w:szCs w:val="28"/>
        </w:rPr>
        <w:t xml:space="preserve">Keď si človek vie predstaviť a detailne opísať, ako CHCE, aby vyzeral stav po zmene (teda želaný stav), polovica práce je hotová. </w:t>
      </w:r>
      <w:r w:rsidR="00BB4759">
        <w:rPr>
          <w:rFonts w:ascii="Times New Roman" w:hAnsi="Times New Roman" w:cs="Times New Roman"/>
          <w:sz w:val="28"/>
          <w:szCs w:val="28"/>
        </w:rPr>
        <w:t xml:space="preserve">Ľudia zo začiatku ľahšie </w:t>
      </w:r>
      <w:r w:rsidR="001E0358" w:rsidRPr="006024F7">
        <w:rPr>
          <w:rFonts w:ascii="Times New Roman" w:hAnsi="Times New Roman" w:cs="Times New Roman"/>
          <w:sz w:val="28"/>
          <w:szCs w:val="28"/>
        </w:rPr>
        <w:t>opisujú, čo by nechceli než čo by chceli, ale brief koučingový rozhovor im veľmi skoro pomôže „preskočiť“ z rozprávania o probléme (ťažkostiach, chybách, prekážkach, príčinách, brzdách) k rozprávaniu o</w:t>
      </w:r>
      <w:r w:rsidR="00BB4759">
        <w:rPr>
          <w:rFonts w:ascii="Times New Roman" w:hAnsi="Times New Roman" w:cs="Times New Roman"/>
          <w:sz w:val="28"/>
          <w:szCs w:val="28"/>
        </w:rPr>
        <w:t xml:space="preserve"> svojich zdrojoch a </w:t>
      </w:r>
      <w:r w:rsidR="001E0358" w:rsidRPr="006024F7">
        <w:rPr>
          <w:rFonts w:ascii="Times New Roman" w:hAnsi="Times New Roman" w:cs="Times New Roman"/>
          <w:sz w:val="28"/>
          <w:szCs w:val="28"/>
        </w:rPr>
        <w:t xml:space="preserve">riešeniach. </w:t>
      </w:r>
    </w:p>
    <w:p w14:paraId="0EA55B06" w14:textId="77777777" w:rsidR="00381379" w:rsidRPr="006024F7" w:rsidRDefault="00381379" w:rsidP="00D26A68">
      <w:pPr>
        <w:rPr>
          <w:rFonts w:ascii="Times New Roman" w:hAnsi="Times New Roman" w:cs="Times New Roman"/>
          <w:sz w:val="28"/>
          <w:szCs w:val="28"/>
        </w:rPr>
      </w:pPr>
    </w:p>
    <w:p w14:paraId="5930BE8F" w14:textId="77777777" w:rsidR="00D26A68" w:rsidRPr="006024F7" w:rsidRDefault="00D26A68" w:rsidP="00D26A68">
      <w:pPr>
        <w:rPr>
          <w:rFonts w:ascii="Times New Roman" w:hAnsi="Times New Roman" w:cs="Times New Roman"/>
          <w:strike/>
          <w:color w:val="FF0000"/>
          <w:sz w:val="28"/>
          <w:szCs w:val="28"/>
        </w:rPr>
      </w:pPr>
    </w:p>
    <w:p w14:paraId="3E0B53DC" w14:textId="77777777" w:rsidR="00D26A68" w:rsidRPr="006024F7" w:rsidRDefault="00A74CE8" w:rsidP="00D26A68">
      <w:pPr>
        <w:rPr>
          <w:rFonts w:ascii="Times New Roman" w:hAnsi="Times New Roman" w:cs="Times New Roman"/>
          <w:b/>
          <w:sz w:val="28"/>
          <w:szCs w:val="28"/>
        </w:rPr>
      </w:pPr>
      <w:r w:rsidRPr="006024F7">
        <w:rPr>
          <w:rFonts w:ascii="Times New Roman" w:hAnsi="Times New Roman" w:cs="Times New Roman"/>
          <w:b/>
          <w:sz w:val="28"/>
          <w:szCs w:val="28"/>
        </w:rPr>
        <w:t>Hovorí sa o tebe, že tvoj štýl</w:t>
      </w:r>
      <w:r w:rsidR="00D26A68" w:rsidRPr="006024F7">
        <w:rPr>
          <w:rFonts w:ascii="Times New Roman" w:hAnsi="Times New Roman" w:cs="Times New Roman"/>
          <w:b/>
          <w:sz w:val="28"/>
          <w:szCs w:val="28"/>
        </w:rPr>
        <w:t xml:space="preserve"> koučovania je povzbudzujúci, provokačný a niekedy až „šibalský“. </w:t>
      </w:r>
    </w:p>
    <w:p w14:paraId="539CE594" w14:textId="1F2CD38D" w:rsidR="00313297" w:rsidRPr="006024F7" w:rsidRDefault="00635ADB" w:rsidP="00D26A68">
      <w:pPr>
        <w:rPr>
          <w:rFonts w:ascii="Times New Roman" w:hAnsi="Times New Roman" w:cs="Times New Roman"/>
          <w:sz w:val="28"/>
          <w:szCs w:val="28"/>
        </w:rPr>
      </w:pPr>
      <w:r>
        <w:rPr>
          <w:rFonts w:ascii="Times New Roman" w:hAnsi="Times New Roman" w:cs="Times New Roman"/>
          <w:sz w:val="28"/>
          <w:szCs w:val="28"/>
        </w:rPr>
        <w:t>Počas koučovania si</w:t>
      </w:r>
      <w:r w:rsidR="00C56E69" w:rsidRPr="006024F7">
        <w:rPr>
          <w:rFonts w:ascii="Times New Roman" w:hAnsi="Times New Roman" w:cs="Times New Roman"/>
          <w:sz w:val="28"/>
          <w:szCs w:val="28"/>
        </w:rPr>
        <w:t xml:space="preserve"> rada vychutnávam milšiu časť svojej povahy</w:t>
      </w:r>
      <w:r>
        <w:rPr>
          <w:rFonts w:ascii="Times New Roman" w:hAnsi="Times New Roman" w:cs="Times New Roman"/>
          <w:sz w:val="28"/>
          <w:szCs w:val="28"/>
        </w:rPr>
        <w:t xml:space="preserve"> blíženca </w:t>
      </w:r>
      <w:r w:rsidR="00C56E69" w:rsidRPr="006024F7">
        <w:rPr>
          <w:rFonts w:ascii="Times New Roman" w:hAnsi="Times New Roman" w:cs="Times New Roman"/>
          <w:sz w:val="28"/>
          <w:szCs w:val="28"/>
        </w:rPr>
        <w:t xml:space="preserve">– podpornú, povzbudzujúcu. Keď ma však klient požiada o viac provokácie či tlaku, </w:t>
      </w:r>
      <w:r w:rsidR="004A3ADC" w:rsidRPr="006024F7">
        <w:rPr>
          <w:rFonts w:ascii="Times New Roman" w:hAnsi="Times New Roman" w:cs="Times New Roman"/>
          <w:sz w:val="28"/>
          <w:szCs w:val="28"/>
        </w:rPr>
        <w:t>viem mu vyhovieť</w:t>
      </w:r>
      <w:r w:rsidR="00C56E69" w:rsidRPr="006024F7">
        <w:rPr>
          <w:rFonts w:ascii="Times New Roman" w:hAnsi="Times New Roman" w:cs="Times New Roman"/>
          <w:sz w:val="28"/>
          <w:szCs w:val="28"/>
        </w:rPr>
        <w:t xml:space="preserve">. </w:t>
      </w:r>
      <w:r w:rsidR="004A3ADC" w:rsidRPr="006024F7">
        <w:rPr>
          <w:rFonts w:ascii="Times New Roman" w:hAnsi="Times New Roman" w:cs="Times New Roman"/>
          <w:sz w:val="28"/>
          <w:szCs w:val="28"/>
        </w:rPr>
        <w:t>Celkovo mi pripadá</w:t>
      </w:r>
      <w:r w:rsidR="00C56E69" w:rsidRPr="006024F7">
        <w:rPr>
          <w:rFonts w:ascii="Times New Roman" w:hAnsi="Times New Roman" w:cs="Times New Roman"/>
          <w:sz w:val="28"/>
          <w:szCs w:val="28"/>
        </w:rPr>
        <w:t xml:space="preserve"> ako užitočné brať koučovanie ako hru, príležitosť pre experimentovanie, zábavu pre obidve strany – aby nám </w:t>
      </w:r>
      <w:r w:rsidR="005F4816" w:rsidRPr="006024F7">
        <w:rPr>
          <w:rFonts w:ascii="Times New Roman" w:hAnsi="Times New Roman" w:cs="Times New Roman"/>
          <w:sz w:val="28"/>
          <w:szCs w:val="28"/>
        </w:rPr>
        <w:t xml:space="preserve">aj pri práci na dôležitých cieľoch </w:t>
      </w:r>
      <w:r w:rsidR="00C56E69" w:rsidRPr="006024F7">
        <w:rPr>
          <w:rFonts w:ascii="Times New Roman" w:hAnsi="Times New Roman" w:cs="Times New Roman"/>
          <w:sz w:val="28"/>
          <w:szCs w:val="28"/>
        </w:rPr>
        <w:t>bolo spolu dobre a aby klienta (</w:t>
      </w:r>
      <w:r w:rsidR="00A74CE8" w:rsidRPr="006024F7">
        <w:rPr>
          <w:rFonts w:ascii="Times New Roman" w:hAnsi="Times New Roman" w:cs="Times New Roman"/>
          <w:sz w:val="28"/>
          <w:szCs w:val="28"/>
        </w:rPr>
        <w:t>ani mňa) koučovanie nebolelo.</w:t>
      </w:r>
      <w:r w:rsidR="00C56E69" w:rsidRPr="006024F7">
        <w:rPr>
          <w:rFonts w:ascii="Times New Roman" w:hAnsi="Times New Roman" w:cs="Times New Roman"/>
          <w:sz w:val="28"/>
          <w:szCs w:val="28"/>
        </w:rPr>
        <w:t xml:space="preserve"> </w:t>
      </w:r>
    </w:p>
    <w:p w14:paraId="4520439E" w14:textId="77777777" w:rsidR="00A158B9" w:rsidRPr="006024F7" w:rsidRDefault="00A158B9" w:rsidP="00D26A68">
      <w:pPr>
        <w:rPr>
          <w:rFonts w:ascii="Times New Roman" w:hAnsi="Times New Roman" w:cs="Times New Roman"/>
          <w:sz w:val="28"/>
          <w:szCs w:val="28"/>
        </w:rPr>
      </w:pPr>
    </w:p>
    <w:p w14:paraId="01CEF0F9" w14:textId="77777777" w:rsidR="00A158B9" w:rsidRPr="006024F7" w:rsidRDefault="00A74CE8" w:rsidP="00D26A68">
      <w:pPr>
        <w:rPr>
          <w:rFonts w:ascii="Times New Roman" w:hAnsi="Times New Roman" w:cs="Times New Roman"/>
          <w:b/>
          <w:sz w:val="28"/>
          <w:szCs w:val="28"/>
        </w:rPr>
      </w:pPr>
      <w:r w:rsidRPr="006024F7">
        <w:rPr>
          <w:rFonts w:ascii="Times New Roman" w:hAnsi="Times New Roman" w:cs="Times New Roman"/>
          <w:b/>
          <w:sz w:val="28"/>
          <w:szCs w:val="28"/>
        </w:rPr>
        <w:t xml:space="preserve">Koučovanie je teda pre teba hra a </w:t>
      </w:r>
      <w:r w:rsidR="00A158B9" w:rsidRPr="006024F7">
        <w:rPr>
          <w:rFonts w:ascii="Times New Roman" w:hAnsi="Times New Roman" w:cs="Times New Roman"/>
          <w:b/>
          <w:sz w:val="28"/>
          <w:szCs w:val="28"/>
        </w:rPr>
        <w:t xml:space="preserve">koučovaný </w:t>
      </w:r>
      <w:r w:rsidRPr="006024F7">
        <w:rPr>
          <w:rFonts w:ascii="Times New Roman" w:hAnsi="Times New Roman" w:cs="Times New Roman"/>
          <w:b/>
          <w:sz w:val="28"/>
          <w:szCs w:val="28"/>
        </w:rPr>
        <w:t xml:space="preserve">nie je </w:t>
      </w:r>
      <w:r w:rsidR="00A158B9" w:rsidRPr="006024F7">
        <w:rPr>
          <w:rFonts w:ascii="Times New Roman" w:hAnsi="Times New Roman" w:cs="Times New Roman"/>
          <w:b/>
          <w:sz w:val="28"/>
          <w:szCs w:val="28"/>
        </w:rPr>
        <w:t>klient</w:t>
      </w:r>
      <w:r w:rsidRPr="006024F7">
        <w:rPr>
          <w:rFonts w:ascii="Times New Roman" w:hAnsi="Times New Roman" w:cs="Times New Roman"/>
          <w:b/>
          <w:sz w:val="28"/>
          <w:szCs w:val="28"/>
        </w:rPr>
        <w:t>, ale partner.</w:t>
      </w:r>
      <w:r w:rsidR="00A158B9" w:rsidRPr="006024F7">
        <w:rPr>
          <w:rFonts w:ascii="Times New Roman" w:hAnsi="Times New Roman" w:cs="Times New Roman"/>
          <w:b/>
          <w:sz w:val="28"/>
          <w:szCs w:val="28"/>
        </w:rPr>
        <w:t xml:space="preserve"> </w:t>
      </w:r>
      <w:r w:rsidRPr="006024F7">
        <w:rPr>
          <w:rFonts w:ascii="Times New Roman" w:hAnsi="Times New Roman" w:cs="Times New Roman"/>
          <w:b/>
          <w:sz w:val="28"/>
          <w:szCs w:val="28"/>
        </w:rPr>
        <w:t>Aký v tom vidíš rozdiel?</w:t>
      </w:r>
    </w:p>
    <w:p w14:paraId="7AFF3B7F" w14:textId="4C7315FD" w:rsidR="00D26A68" w:rsidRPr="006024F7" w:rsidRDefault="00C04A0C">
      <w:pPr>
        <w:rPr>
          <w:rFonts w:ascii="Times New Roman" w:hAnsi="Times New Roman" w:cs="Times New Roman"/>
          <w:sz w:val="28"/>
          <w:szCs w:val="28"/>
        </w:rPr>
      </w:pPr>
      <w:r w:rsidRPr="006024F7">
        <w:rPr>
          <w:rFonts w:ascii="Times New Roman" w:hAnsi="Times New Roman" w:cs="Times New Roman"/>
          <w:sz w:val="28"/>
          <w:szCs w:val="28"/>
        </w:rPr>
        <w:t>Nazývať klienta</w:t>
      </w:r>
      <w:r w:rsidR="000444F4" w:rsidRPr="006024F7">
        <w:rPr>
          <w:rFonts w:ascii="Times New Roman" w:hAnsi="Times New Roman" w:cs="Times New Roman"/>
          <w:sz w:val="28"/>
          <w:szCs w:val="28"/>
        </w:rPr>
        <w:t xml:space="preserve"> spodstatneným prídavným menom mi </w:t>
      </w:r>
      <w:r w:rsidR="00925E7D" w:rsidRPr="006024F7">
        <w:rPr>
          <w:rFonts w:ascii="Times New Roman" w:hAnsi="Times New Roman" w:cs="Times New Roman"/>
          <w:sz w:val="28"/>
          <w:szCs w:val="28"/>
        </w:rPr>
        <w:t xml:space="preserve">pripadalo neúctivé </w:t>
      </w:r>
      <w:r w:rsidR="000444F4" w:rsidRPr="006024F7">
        <w:rPr>
          <w:rFonts w:ascii="Times New Roman" w:hAnsi="Times New Roman" w:cs="Times New Roman"/>
          <w:sz w:val="28"/>
          <w:szCs w:val="28"/>
        </w:rPr>
        <w:t xml:space="preserve">už počas </w:t>
      </w:r>
      <w:r w:rsidR="00AB729A" w:rsidRPr="006024F7">
        <w:rPr>
          <w:rFonts w:ascii="Times New Roman" w:hAnsi="Times New Roman" w:cs="Times New Roman"/>
          <w:sz w:val="28"/>
          <w:szCs w:val="28"/>
        </w:rPr>
        <w:t>mojej práce v sociálnej sfére</w:t>
      </w:r>
      <w:r w:rsidR="00A75F32" w:rsidRPr="006024F7">
        <w:rPr>
          <w:rFonts w:ascii="Times New Roman" w:hAnsi="Times New Roman" w:cs="Times New Roman"/>
          <w:sz w:val="28"/>
          <w:szCs w:val="28"/>
        </w:rPr>
        <w:t xml:space="preserve">. </w:t>
      </w:r>
      <w:r w:rsidR="00635ADB">
        <w:rPr>
          <w:rFonts w:ascii="Times New Roman" w:hAnsi="Times New Roman" w:cs="Times New Roman"/>
          <w:sz w:val="28"/>
          <w:szCs w:val="28"/>
        </w:rPr>
        <w:t>A</w:t>
      </w:r>
      <w:r w:rsidRPr="006024F7">
        <w:rPr>
          <w:rFonts w:ascii="Times New Roman" w:hAnsi="Times New Roman" w:cs="Times New Roman"/>
          <w:sz w:val="28"/>
          <w:szCs w:val="28"/>
        </w:rPr>
        <w:t>k o klientovi premýšľam ako o koučovanom a ešte k tomu používam akuzatív (koučujem ho/ju), vnímam ho ako objekt môjho koučo</w:t>
      </w:r>
      <w:r w:rsidR="00AB729A" w:rsidRPr="006024F7">
        <w:rPr>
          <w:rFonts w:ascii="Times New Roman" w:hAnsi="Times New Roman" w:cs="Times New Roman"/>
          <w:sz w:val="28"/>
          <w:szCs w:val="28"/>
        </w:rPr>
        <w:t xml:space="preserve">vania, nie ako subjekt, ktorý má čo povedať k tomu, ako s ním (spolu)pracujem. </w:t>
      </w:r>
      <w:r w:rsidRPr="006024F7">
        <w:rPr>
          <w:rFonts w:ascii="Times New Roman" w:hAnsi="Times New Roman" w:cs="Times New Roman"/>
          <w:sz w:val="28"/>
          <w:szCs w:val="28"/>
        </w:rPr>
        <w:t xml:space="preserve">Keď ho </w:t>
      </w:r>
      <w:r w:rsidR="00AB729A" w:rsidRPr="006024F7">
        <w:rPr>
          <w:rFonts w:ascii="Times New Roman" w:hAnsi="Times New Roman" w:cs="Times New Roman"/>
          <w:sz w:val="28"/>
          <w:szCs w:val="28"/>
        </w:rPr>
        <w:t xml:space="preserve">však </w:t>
      </w:r>
      <w:r w:rsidRPr="006024F7">
        <w:rPr>
          <w:rFonts w:ascii="Times New Roman" w:hAnsi="Times New Roman" w:cs="Times New Roman"/>
          <w:sz w:val="28"/>
          <w:szCs w:val="28"/>
        </w:rPr>
        <w:t>považujem za partnera, už ťažšie môžem o ňom povedať, že HO/JU koučujem, ale s</w:t>
      </w:r>
      <w:r w:rsidR="009C5D69" w:rsidRPr="006024F7">
        <w:rPr>
          <w:rFonts w:ascii="Times New Roman" w:hAnsi="Times New Roman" w:cs="Times New Roman"/>
          <w:sz w:val="28"/>
          <w:szCs w:val="28"/>
        </w:rPr>
        <w:t>kôr ma to vedie premýšľať o</w:t>
      </w:r>
      <w:r w:rsidR="00AB729A" w:rsidRPr="006024F7">
        <w:rPr>
          <w:rFonts w:ascii="Times New Roman" w:hAnsi="Times New Roman" w:cs="Times New Roman"/>
          <w:sz w:val="28"/>
          <w:szCs w:val="28"/>
        </w:rPr>
        <w:t> </w:t>
      </w:r>
      <w:r w:rsidR="009C5D69" w:rsidRPr="006024F7">
        <w:rPr>
          <w:rFonts w:ascii="Times New Roman" w:hAnsi="Times New Roman" w:cs="Times New Roman"/>
          <w:sz w:val="28"/>
          <w:szCs w:val="28"/>
        </w:rPr>
        <w:t>našej</w:t>
      </w:r>
      <w:r w:rsidR="00AB729A" w:rsidRPr="006024F7">
        <w:rPr>
          <w:rFonts w:ascii="Times New Roman" w:hAnsi="Times New Roman" w:cs="Times New Roman"/>
          <w:sz w:val="28"/>
          <w:szCs w:val="28"/>
        </w:rPr>
        <w:t xml:space="preserve"> spoločnej práci - </w:t>
      </w:r>
      <w:r w:rsidR="009C5D69" w:rsidRPr="006024F7">
        <w:rPr>
          <w:rFonts w:ascii="Times New Roman" w:hAnsi="Times New Roman" w:cs="Times New Roman"/>
          <w:sz w:val="28"/>
          <w:szCs w:val="28"/>
        </w:rPr>
        <w:t xml:space="preserve">teda o KOUČOVANÍ S NÍM – </w:t>
      </w:r>
      <w:r w:rsidR="00AB729A" w:rsidRPr="006024F7">
        <w:rPr>
          <w:rFonts w:ascii="Times New Roman" w:hAnsi="Times New Roman" w:cs="Times New Roman"/>
          <w:sz w:val="28"/>
          <w:szCs w:val="28"/>
        </w:rPr>
        <w:t xml:space="preserve">S </w:t>
      </w:r>
      <w:r w:rsidR="009C5D69" w:rsidRPr="006024F7">
        <w:rPr>
          <w:rFonts w:ascii="Times New Roman" w:hAnsi="Times New Roman" w:cs="Times New Roman"/>
          <w:sz w:val="28"/>
          <w:szCs w:val="28"/>
        </w:rPr>
        <w:t xml:space="preserve">ŇOU. </w:t>
      </w:r>
    </w:p>
    <w:p w14:paraId="2C9A7C70" w14:textId="77777777" w:rsidR="00C04A0C" w:rsidRPr="006024F7" w:rsidRDefault="00C04A0C">
      <w:pPr>
        <w:rPr>
          <w:rFonts w:ascii="Times New Roman" w:hAnsi="Times New Roman" w:cs="Times New Roman"/>
          <w:sz w:val="28"/>
          <w:szCs w:val="28"/>
        </w:rPr>
      </w:pPr>
    </w:p>
    <w:p w14:paraId="3DA4A47D" w14:textId="77777777" w:rsidR="00D26A68" w:rsidRPr="006024F7" w:rsidRDefault="009068C6">
      <w:pPr>
        <w:rPr>
          <w:rFonts w:ascii="Times New Roman" w:hAnsi="Times New Roman" w:cs="Times New Roman"/>
          <w:b/>
          <w:sz w:val="28"/>
          <w:szCs w:val="28"/>
        </w:rPr>
      </w:pPr>
      <w:r w:rsidRPr="006024F7">
        <w:rPr>
          <w:rFonts w:ascii="Times New Roman" w:hAnsi="Times New Roman" w:cs="Times New Roman"/>
          <w:b/>
          <w:sz w:val="28"/>
          <w:szCs w:val="28"/>
        </w:rPr>
        <w:t xml:space="preserve">Zatiaľ čo sa rozprávame, tak v pozadí počujem brechať </w:t>
      </w:r>
      <w:r w:rsidR="00A74CE8" w:rsidRPr="006024F7">
        <w:rPr>
          <w:rFonts w:ascii="Times New Roman" w:hAnsi="Times New Roman" w:cs="Times New Roman"/>
          <w:b/>
          <w:sz w:val="28"/>
          <w:szCs w:val="28"/>
        </w:rPr>
        <w:t>tvojich</w:t>
      </w:r>
      <w:r w:rsidRPr="006024F7">
        <w:rPr>
          <w:rFonts w:ascii="Times New Roman" w:hAnsi="Times New Roman" w:cs="Times New Roman"/>
          <w:b/>
          <w:sz w:val="28"/>
          <w:szCs w:val="28"/>
        </w:rPr>
        <w:t xml:space="preserve"> </w:t>
      </w:r>
      <w:r w:rsidR="0002761B" w:rsidRPr="006024F7">
        <w:rPr>
          <w:rFonts w:ascii="Times New Roman" w:hAnsi="Times New Roman" w:cs="Times New Roman"/>
          <w:b/>
          <w:sz w:val="28"/>
          <w:szCs w:val="28"/>
        </w:rPr>
        <w:t>piatich</w:t>
      </w:r>
      <w:r w:rsidRPr="006024F7">
        <w:rPr>
          <w:rFonts w:ascii="Times New Roman" w:hAnsi="Times New Roman" w:cs="Times New Roman"/>
          <w:b/>
          <w:sz w:val="28"/>
          <w:szCs w:val="28"/>
        </w:rPr>
        <w:t xml:space="preserve"> psov. O</w:t>
      </w:r>
      <w:r w:rsidR="00A74CE8" w:rsidRPr="006024F7">
        <w:rPr>
          <w:rFonts w:ascii="Times New Roman" w:hAnsi="Times New Roman" w:cs="Times New Roman"/>
          <w:b/>
          <w:sz w:val="28"/>
          <w:szCs w:val="28"/>
        </w:rPr>
        <w:t> tebe je známe že si</w:t>
      </w:r>
      <w:r w:rsidRPr="006024F7">
        <w:rPr>
          <w:rFonts w:ascii="Times New Roman" w:hAnsi="Times New Roman" w:cs="Times New Roman"/>
          <w:b/>
          <w:sz w:val="28"/>
          <w:szCs w:val="28"/>
        </w:rPr>
        <w:t xml:space="preserve"> </w:t>
      </w:r>
      <w:r w:rsidR="00A74CE8" w:rsidRPr="006024F7">
        <w:rPr>
          <w:rFonts w:ascii="Times New Roman" w:hAnsi="Times New Roman" w:cs="Times New Roman"/>
          <w:b/>
          <w:sz w:val="28"/>
          <w:szCs w:val="28"/>
        </w:rPr>
        <w:t>ich záchrankyňa.</w:t>
      </w:r>
      <w:r w:rsidR="00021EEF" w:rsidRPr="006024F7">
        <w:rPr>
          <w:rFonts w:ascii="Times New Roman" w:hAnsi="Times New Roman" w:cs="Times New Roman"/>
          <w:b/>
          <w:sz w:val="28"/>
          <w:szCs w:val="28"/>
        </w:rPr>
        <w:t xml:space="preserve"> Čo </w:t>
      </w:r>
      <w:r w:rsidR="00A74CE8" w:rsidRPr="006024F7">
        <w:rPr>
          <w:rFonts w:ascii="Times New Roman" w:hAnsi="Times New Roman" w:cs="Times New Roman"/>
          <w:b/>
          <w:sz w:val="28"/>
          <w:szCs w:val="28"/>
        </w:rPr>
        <w:t>ťa k tomu</w:t>
      </w:r>
      <w:r w:rsidR="00021EEF" w:rsidRPr="006024F7">
        <w:rPr>
          <w:rFonts w:ascii="Times New Roman" w:hAnsi="Times New Roman" w:cs="Times New Roman"/>
          <w:b/>
          <w:sz w:val="28"/>
          <w:szCs w:val="28"/>
        </w:rPr>
        <w:t xml:space="preserve"> vedie?</w:t>
      </w:r>
    </w:p>
    <w:p w14:paraId="7047140B" w14:textId="2767CDCB" w:rsidR="009C5D69" w:rsidRPr="006024F7" w:rsidRDefault="009C5D69">
      <w:pPr>
        <w:rPr>
          <w:rFonts w:ascii="Times New Roman" w:hAnsi="Times New Roman" w:cs="Times New Roman"/>
          <w:strike/>
          <w:color w:val="FF0000"/>
          <w:sz w:val="28"/>
          <w:szCs w:val="28"/>
        </w:rPr>
      </w:pPr>
      <w:r w:rsidRPr="006024F7">
        <w:rPr>
          <w:rFonts w:ascii="Times New Roman" w:hAnsi="Times New Roman" w:cs="Times New Roman"/>
          <w:sz w:val="28"/>
          <w:szCs w:val="28"/>
        </w:rPr>
        <w:t>Keďže utrpenie zvierat ma trápi rovnako ako utrpenie ľudí, postupne sa naša svorka rozrástla na tento počet</w:t>
      </w:r>
      <w:r w:rsidR="006E2AF1" w:rsidRPr="006024F7">
        <w:rPr>
          <w:rFonts w:ascii="Times New Roman" w:hAnsi="Times New Roman" w:cs="Times New Roman"/>
          <w:sz w:val="28"/>
          <w:szCs w:val="28"/>
        </w:rPr>
        <w:t xml:space="preserve">. </w:t>
      </w:r>
      <w:r w:rsidR="007B5E7C" w:rsidRPr="006024F7">
        <w:rPr>
          <w:rFonts w:ascii="Times New Roman" w:hAnsi="Times New Roman" w:cs="Times New Roman"/>
          <w:sz w:val="28"/>
          <w:szCs w:val="28"/>
        </w:rPr>
        <w:t>Nebol to zámer, len sa to nejako udialo a my sme sa tomu nebránili. No a k</w:t>
      </w:r>
      <w:r w:rsidR="006E2AF1" w:rsidRPr="006024F7">
        <w:rPr>
          <w:rFonts w:ascii="Times New Roman" w:hAnsi="Times New Roman" w:cs="Times New Roman"/>
          <w:sz w:val="28"/>
          <w:szCs w:val="28"/>
        </w:rPr>
        <w:t xml:space="preserve">eď ich už máme, </w:t>
      </w:r>
      <w:r w:rsidR="00F7152D" w:rsidRPr="006024F7">
        <w:rPr>
          <w:rFonts w:ascii="Times New Roman" w:hAnsi="Times New Roman" w:cs="Times New Roman"/>
          <w:sz w:val="28"/>
          <w:szCs w:val="28"/>
        </w:rPr>
        <w:t>užívam si všetky radosti</w:t>
      </w:r>
      <w:r w:rsidRPr="006024F7">
        <w:rPr>
          <w:rFonts w:ascii="Times New Roman" w:hAnsi="Times New Roman" w:cs="Times New Roman"/>
          <w:sz w:val="28"/>
          <w:szCs w:val="28"/>
        </w:rPr>
        <w:t xml:space="preserve"> aj </w:t>
      </w:r>
      <w:r w:rsidR="00F7152D" w:rsidRPr="006024F7">
        <w:rPr>
          <w:rFonts w:ascii="Times New Roman" w:hAnsi="Times New Roman" w:cs="Times New Roman"/>
          <w:sz w:val="28"/>
          <w:szCs w:val="28"/>
        </w:rPr>
        <w:t>starosti</w:t>
      </w:r>
      <w:r w:rsidRPr="006024F7">
        <w:rPr>
          <w:rFonts w:ascii="Times New Roman" w:hAnsi="Times New Roman" w:cs="Times New Roman"/>
          <w:sz w:val="28"/>
          <w:szCs w:val="28"/>
        </w:rPr>
        <w:t xml:space="preserve"> s tým spojené</w:t>
      </w:r>
      <w:r w:rsidR="00A75F32" w:rsidRPr="006024F7">
        <w:rPr>
          <w:rFonts w:ascii="Times New Roman" w:hAnsi="Times New Roman" w:cs="Times New Roman"/>
          <w:strike/>
          <w:color w:val="FF0000"/>
          <w:sz w:val="28"/>
          <w:szCs w:val="28"/>
        </w:rPr>
        <w:t>.</w:t>
      </w:r>
      <w:r w:rsidR="007B5E7C" w:rsidRPr="006024F7">
        <w:rPr>
          <w:rFonts w:ascii="Times New Roman" w:hAnsi="Times New Roman" w:cs="Times New Roman"/>
          <w:strike/>
          <w:color w:val="FF0000"/>
          <w:sz w:val="28"/>
          <w:szCs w:val="28"/>
        </w:rPr>
        <w:t xml:space="preserve"> </w:t>
      </w:r>
    </w:p>
    <w:p w14:paraId="71D8D285" w14:textId="77777777" w:rsidR="009068C6" w:rsidRPr="006024F7" w:rsidRDefault="009068C6">
      <w:pPr>
        <w:rPr>
          <w:rFonts w:ascii="Times New Roman" w:hAnsi="Times New Roman" w:cs="Times New Roman"/>
          <w:sz w:val="28"/>
          <w:szCs w:val="28"/>
        </w:rPr>
      </w:pPr>
    </w:p>
    <w:p w14:paraId="26112125" w14:textId="7758D678" w:rsidR="009068C6" w:rsidRPr="006024F7" w:rsidRDefault="009068C6">
      <w:pPr>
        <w:rPr>
          <w:rFonts w:ascii="Times New Roman" w:hAnsi="Times New Roman" w:cs="Times New Roman"/>
          <w:b/>
          <w:sz w:val="28"/>
          <w:szCs w:val="28"/>
        </w:rPr>
      </w:pPr>
      <w:r w:rsidRPr="006024F7">
        <w:rPr>
          <w:rFonts w:ascii="Times New Roman" w:hAnsi="Times New Roman" w:cs="Times New Roman"/>
          <w:b/>
          <w:sz w:val="28"/>
          <w:szCs w:val="28"/>
        </w:rPr>
        <w:t xml:space="preserve">Koučovanie v tichu a lone prírody, aj tak by sa dali nazvať koučovacie kurzy, ktoré </w:t>
      </w:r>
      <w:r w:rsidR="00EE4F22" w:rsidRPr="006024F7">
        <w:rPr>
          <w:rFonts w:ascii="Times New Roman" w:hAnsi="Times New Roman" w:cs="Times New Roman"/>
          <w:b/>
          <w:sz w:val="28"/>
          <w:szCs w:val="28"/>
        </w:rPr>
        <w:t xml:space="preserve">robíš vo svojej </w:t>
      </w:r>
      <w:r w:rsidRPr="006024F7">
        <w:rPr>
          <w:rFonts w:ascii="Times New Roman" w:hAnsi="Times New Roman" w:cs="Times New Roman"/>
          <w:b/>
          <w:sz w:val="28"/>
          <w:szCs w:val="28"/>
        </w:rPr>
        <w:t>firme. Ako na to reagujú účastníci kurzov, často manažéri zvyknutí na veľké administratívne priestory a ruch? Prečo práve táto forma?</w:t>
      </w:r>
    </w:p>
    <w:p w14:paraId="7A314069" w14:textId="0566F960" w:rsidR="00AB729A" w:rsidRPr="006024F7" w:rsidRDefault="00AB729A">
      <w:pPr>
        <w:rPr>
          <w:rFonts w:ascii="Times New Roman" w:hAnsi="Times New Roman" w:cs="Times New Roman"/>
          <w:sz w:val="28"/>
          <w:szCs w:val="28"/>
        </w:rPr>
      </w:pPr>
      <w:r w:rsidRPr="006024F7">
        <w:rPr>
          <w:rFonts w:ascii="Times New Roman" w:hAnsi="Times New Roman" w:cs="Times New Roman"/>
          <w:sz w:val="28"/>
          <w:szCs w:val="28"/>
        </w:rPr>
        <w:t>Lepšie prostredie na koučovacie stredisko som si nevedela pre</w:t>
      </w:r>
      <w:r w:rsidR="002F5687" w:rsidRPr="006024F7">
        <w:rPr>
          <w:rFonts w:ascii="Times New Roman" w:hAnsi="Times New Roman" w:cs="Times New Roman"/>
          <w:sz w:val="28"/>
          <w:szCs w:val="28"/>
        </w:rPr>
        <w:t>dstaviť ani v</w:t>
      </w:r>
      <w:r w:rsidR="00763D48">
        <w:rPr>
          <w:rFonts w:ascii="Times New Roman" w:hAnsi="Times New Roman" w:cs="Times New Roman"/>
          <w:sz w:val="28"/>
          <w:szCs w:val="28"/>
        </w:rPr>
        <w:t>o sne.</w:t>
      </w:r>
      <w:r w:rsidR="00A75F32" w:rsidRPr="006024F7">
        <w:rPr>
          <w:rFonts w:ascii="Times New Roman" w:hAnsi="Times New Roman" w:cs="Times New Roman"/>
          <w:sz w:val="28"/>
          <w:szCs w:val="28"/>
        </w:rPr>
        <w:t xml:space="preserve"> </w:t>
      </w:r>
      <w:r w:rsidR="00763D48">
        <w:rPr>
          <w:rFonts w:ascii="Times New Roman" w:hAnsi="Times New Roman" w:cs="Times New Roman"/>
          <w:sz w:val="28"/>
          <w:szCs w:val="28"/>
        </w:rPr>
        <w:t>V</w:t>
      </w:r>
      <w:r w:rsidR="00F7152D" w:rsidRPr="006024F7">
        <w:rPr>
          <w:rFonts w:ascii="Times New Roman" w:hAnsi="Times New Roman" w:cs="Times New Roman"/>
          <w:sz w:val="28"/>
          <w:szCs w:val="28"/>
        </w:rPr>
        <w:t>eľk</w:t>
      </w:r>
      <w:r w:rsidR="00763D48">
        <w:rPr>
          <w:rFonts w:ascii="Times New Roman" w:hAnsi="Times New Roman" w:cs="Times New Roman"/>
          <w:sz w:val="28"/>
          <w:szCs w:val="28"/>
        </w:rPr>
        <w:t>ú</w:t>
      </w:r>
      <w:r w:rsidR="00454D60" w:rsidRPr="006024F7">
        <w:rPr>
          <w:rFonts w:ascii="Times New Roman" w:hAnsi="Times New Roman" w:cs="Times New Roman"/>
          <w:sz w:val="28"/>
          <w:szCs w:val="28"/>
        </w:rPr>
        <w:t xml:space="preserve"> socialistick</w:t>
      </w:r>
      <w:r w:rsidR="00763D48">
        <w:rPr>
          <w:rFonts w:ascii="Times New Roman" w:hAnsi="Times New Roman" w:cs="Times New Roman"/>
          <w:sz w:val="28"/>
          <w:szCs w:val="28"/>
        </w:rPr>
        <w:t>ú</w:t>
      </w:r>
      <w:r w:rsidR="00454D60" w:rsidRPr="006024F7">
        <w:rPr>
          <w:rFonts w:ascii="Times New Roman" w:hAnsi="Times New Roman" w:cs="Times New Roman"/>
          <w:sz w:val="28"/>
          <w:szCs w:val="28"/>
        </w:rPr>
        <w:t xml:space="preserve"> </w:t>
      </w:r>
      <w:r w:rsidR="00F7152D" w:rsidRPr="006024F7">
        <w:rPr>
          <w:rFonts w:ascii="Times New Roman" w:hAnsi="Times New Roman" w:cs="Times New Roman"/>
          <w:sz w:val="28"/>
          <w:szCs w:val="28"/>
        </w:rPr>
        <w:t>chat</w:t>
      </w:r>
      <w:r w:rsidR="00763D48">
        <w:rPr>
          <w:rFonts w:ascii="Times New Roman" w:hAnsi="Times New Roman" w:cs="Times New Roman"/>
          <w:sz w:val="28"/>
          <w:szCs w:val="28"/>
        </w:rPr>
        <w:t>u</w:t>
      </w:r>
      <w:r w:rsidR="00454D60" w:rsidRPr="006024F7">
        <w:rPr>
          <w:rFonts w:ascii="Times New Roman" w:hAnsi="Times New Roman" w:cs="Times New Roman"/>
          <w:sz w:val="28"/>
          <w:szCs w:val="28"/>
        </w:rPr>
        <w:t xml:space="preserve"> </w:t>
      </w:r>
      <w:r w:rsidR="00763D48">
        <w:rPr>
          <w:rFonts w:ascii="Times New Roman" w:hAnsi="Times New Roman" w:cs="Times New Roman"/>
          <w:sz w:val="28"/>
          <w:szCs w:val="28"/>
        </w:rPr>
        <w:t xml:space="preserve">som za </w:t>
      </w:r>
      <w:r w:rsidR="001B2F4E">
        <w:rPr>
          <w:rFonts w:ascii="Times New Roman" w:hAnsi="Times New Roman" w:cs="Times New Roman"/>
          <w:sz w:val="28"/>
          <w:szCs w:val="28"/>
        </w:rPr>
        <w:t>osem</w:t>
      </w:r>
      <w:r w:rsidR="00763D48">
        <w:rPr>
          <w:rFonts w:ascii="Times New Roman" w:hAnsi="Times New Roman" w:cs="Times New Roman"/>
          <w:sz w:val="28"/>
          <w:szCs w:val="28"/>
        </w:rPr>
        <w:t xml:space="preserve"> rokov </w:t>
      </w:r>
      <w:r w:rsidR="001413E3">
        <w:rPr>
          <w:rFonts w:ascii="Times New Roman" w:hAnsi="Times New Roman" w:cs="Times New Roman"/>
          <w:sz w:val="28"/>
          <w:szCs w:val="28"/>
        </w:rPr>
        <w:t xml:space="preserve">manažovania kompletnej rekonštrukcie premenila </w:t>
      </w:r>
      <w:r w:rsidR="00763D48">
        <w:rPr>
          <w:rFonts w:ascii="Times New Roman" w:hAnsi="Times New Roman" w:cs="Times New Roman"/>
          <w:sz w:val="28"/>
          <w:szCs w:val="28"/>
        </w:rPr>
        <w:t xml:space="preserve">na </w:t>
      </w:r>
      <w:r w:rsidR="00454D60" w:rsidRPr="006024F7">
        <w:rPr>
          <w:rFonts w:ascii="Times New Roman" w:hAnsi="Times New Roman" w:cs="Times New Roman"/>
          <w:sz w:val="28"/>
          <w:szCs w:val="28"/>
        </w:rPr>
        <w:t>biodom z prírodných materiálov, s hlinenými omietkami a oblými špaletami</w:t>
      </w:r>
      <w:r w:rsidR="00763D48">
        <w:rPr>
          <w:rFonts w:ascii="Times New Roman" w:hAnsi="Times New Roman" w:cs="Times New Roman"/>
          <w:sz w:val="28"/>
          <w:szCs w:val="28"/>
        </w:rPr>
        <w:t xml:space="preserve">. </w:t>
      </w:r>
      <w:r w:rsidR="00454D60" w:rsidRPr="006024F7">
        <w:rPr>
          <w:rFonts w:ascii="Times New Roman" w:hAnsi="Times New Roman" w:cs="Times New Roman"/>
          <w:sz w:val="28"/>
          <w:szCs w:val="28"/>
        </w:rPr>
        <w:t xml:space="preserve">Aj vďaka tomu tu </w:t>
      </w:r>
      <w:r w:rsidR="004A121F" w:rsidRPr="006024F7">
        <w:rPr>
          <w:rFonts w:ascii="Times New Roman" w:hAnsi="Times New Roman" w:cs="Times New Roman"/>
          <w:sz w:val="28"/>
          <w:szCs w:val="28"/>
        </w:rPr>
        <w:t xml:space="preserve">môžu kurzy </w:t>
      </w:r>
      <w:r w:rsidR="00454D60" w:rsidRPr="006024F7">
        <w:rPr>
          <w:rFonts w:ascii="Times New Roman" w:hAnsi="Times New Roman" w:cs="Times New Roman"/>
          <w:sz w:val="28"/>
          <w:szCs w:val="28"/>
        </w:rPr>
        <w:t>prebieha</w:t>
      </w:r>
      <w:r w:rsidR="004A121F" w:rsidRPr="006024F7">
        <w:rPr>
          <w:rFonts w:ascii="Times New Roman" w:hAnsi="Times New Roman" w:cs="Times New Roman"/>
          <w:sz w:val="28"/>
          <w:szCs w:val="28"/>
        </w:rPr>
        <w:t xml:space="preserve">ť </w:t>
      </w:r>
      <w:r w:rsidR="00454D60" w:rsidRPr="006024F7">
        <w:rPr>
          <w:rFonts w:ascii="Times New Roman" w:hAnsi="Times New Roman" w:cs="Times New Roman"/>
          <w:sz w:val="28"/>
          <w:szCs w:val="28"/>
        </w:rPr>
        <w:t>inak ako v mestských zariadeniach</w:t>
      </w:r>
      <w:r w:rsidR="00A75F32" w:rsidRPr="006024F7">
        <w:rPr>
          <w:rFonts w:ascii="Times New Roman" w:hAnsi="Times New Roman" w:cs="Times New Roman"/>
          <w:sz w:val="28"/>
          <w:szCs w:val="28"/>
        </w:rPr>
        <w:t xml:space="preserve">. </w:t>
      </w:r>
      <w:r w:rsidR="00780A2D" w:rsidRPr="006024F7">
        <w:rPr>
          <w:rFonts w:ascii="Times New Roman" w:hAnsi="Times New Roman" w:cs="Times New Roman"/>
          <w:sz w:val="28"/>
          <w:szCs w:val="28"/>
        </w:rPr>
        <w:t>P</w:t>
      </w:r>
      <w:r w:rsidR="004A121F" w:rsidRPr="006024F7">
        <w:rPr>
          <w:rFonts w:ascii="Times New Roman" w:hAnsi="Times New Roman" w:cs="Times New Roman"/>
          <w:sz w:val="28"/>
          <w:szCs w:val="28"/>
        </w:rPr>
        <w:t xml:space="preserve">ozemkom preteká horský potôčik, ktorého zvuk vytvára čarovnú zvukovú kulisu. </w:t>
      </w:r>
      <w:r w:rsidR="002F5687" w:rsidRPr="006024F7">
        <w:rPr>
          <w:rFonts w:ascii="Times New Roman" w:hAnsi="Times New Roman" w:cs="Times New Roman"/>
          <w:sz w:val="28"/>
          <w:szCs w:val="28"/>
        </w:rPr>
        <w:t xml:space="preserve">Viacerí ľudia už povedali, </w:t>
      </w:r>
      <w:r w:rsidR="00454D60" w:rsidRPr="006024F7">
        <w:rPr>
          <w:rFonts w:ascii="Times New Roman" w:hAnsi="Times New Roman" w:cs="Times New Roman"/>
          <w:sz w:val="28"/>
          <w:szCs w:val="28"/>
        </w:rPr>
        <w:t>že sa im tu spí lepšie ako doma.</w:t>
      </w:r>
      <w:r w:rsidR="002F5687" w:rsidRPr="006024F7">
        <w:rPr>
          <w:rFonts w:ascii="Times New Roman" w:hAnsi="Times New Roman" w:cs="Times New Roman"/>
          <w:sz w:val="28"/>
          <w:szCs w:val="28"/>
        </w:rPr>
        <w:t xml:space="preserve"> Chodia </w:t>
      </w:r>
      <w:r w:rsidR="00926AAE" w:rsidRPr="006024F7">
        <w:rPr>
          <w:rFonts w:ascii="Times New Roman" w:hAnsi="Times New Roman" w:cs="Times New Roman"/>
          <w:sz w:val="28"/>
          <w:szCs w:val="28"/>
        </w:rPr>
        <w:t>sem klienti, ktorí toto prostredie považujú za pridanú hodnotu a vedia, prečo. Čo viac si môžem</w:t>
      </w:r>
      <w:r w:rsidR="00454D60" w:rsidRPr="006024F7">
        <w:rPr>
          <w:rFonts w:ascii="Times New Roman" w:hAnsi="Times New Roman" w:cs="Times New Roman"/>
          <w:sz w:val="28"/>
          <w:szCs w:val="28"/>
        </w:rPr>
        <w:t xml:space="preserve"> priať? </w:t>
      </w:r>
    </w:p>
    <w:p w14:paraId="4E80F048" w14:textId="77777777" w:rsidR="00AB729A" w:rsidRPr="006024F7" w:rsidRDefault="00AB729A">
      <w:pPr>
        <w:rPr>
          <w:rFonts w:ascii="Times New Roman" w:hAnsi="Times New Roman" w:cs="Times New Roman"/>
          <w:sz w:val="28"/>
          <w:szCs w:val="28"/>
        </w:rPr>
      </w:pPr>
    </w:p>
    <w:p w14:paraId="438EE8FA" w14:textId="77777777" w:rsidR="00021EEF" w:rsidRPr="006024F7" w:rsidRDefault="00EE4F22" w:rsidP="00021EEF">
      <w:pPr>
        <w:rPr>
          <w:rFonts w:ascii="Times New Roman" w:hAnsi="Times New Roman" w:cs="Times New Roman"/>
          <w:b/>
          <w:sz w:val="28"/>
          <w:szCs w:val="28"/>
        </w:rPr>
      </w:pPr>
      <w:r w:rsidRPr="006024F7">
        <w:rPr>
          <w:rFonts w:ascii="Times New Roman" w:hAnsi="Times New Roman" w:cs="Times New Roman"/>
          <w:b/>
          <w:sz w:val="28"/>
          <w:szCs w:val="28"/>
        </w:rPr>
        <w:t>Čomu teba</w:t>
      </w:r>
      <w:r w:rsidR="00021EEF" w:rsidRPr="006024F7">
        <w:rPr>
          <w:rFonts w:ascii="Times New Roman" w:hAnsi="Times New Roman" w:cs="Times New Roman"/>
          <w:b/>
          <w:sz w:val="28"/>
          <w:szCs w:val="28"/>
        </w:rPr>
        <w:t xml:space="preserve"> učí toto k</w:t>
      </w:r>
      <w:r w:rsidRPr="006024F7">
        <w:rPr>
          <w:rFonts w:ascii="Times New Roman" w:hAnsi="Times New Roman" w:cs="Times New Roman"/>
          <w:b/>
          <w:sz w:val="28"/>
          <w:szCs w:val="28"/>
        </w:rPr>
        <w:t>rásne prírodné prostredie a tvoja</w:t>
      </w:r>
      <w:r w:rsidR="00021EEF" w:rsidRPr="006024F7">
        <w:rPr>
          <w:rFonts w:ascii="Times New Roman" w:hAnsi="Times New Roman" w:cs="Times New Roman"/>
          <w:b/>
          <w:sz w:val="28"/>
          <w:szCs w:val="28"/>
        </w:rPr>
        <w:t xml:space="preserve"> spätosť s ním? Čomu </w:t>
      </w:r>
      <w:r w:rsidRPr="006024F7">
        <w:rPr>
          <w:rFonts w:ascii="Times New Roman" w:hAnsi="Times New Roman" w:cs="Times New Roman"/>
          <w:b/>
          <w:sz w:val="28"/>
          <w:szCs w:val="28"/>
        </w:rPr>
        <w:t>ťa učia tvoje</w:t>
      </w:r>
      <w:r w:rsidR="00021EEF" w:rsidRPr="006024F7">
        <w:rPr>
          <w:rFonts w:ascii="Times New Roman" w:hAnsi="Times New Roman" w:cs="Times New Roman"/>
          <w:b/>
          <w:sz w:val="28"/>
          <w:szCs w:val="28"/>
        </w:rPr>
        <w:t xml:space="preserve"> psy?</w:t>
      </w:r>
    </w:p>
    <w:p w14:paraId="16C1147A" w14:textId="54A7676C" w:rsidR="009068C6" w:rsidRDefault="001019D2">
      <w:pPr>
        <w:rPr>
          <w:rFonts w:ascii="Times New Roman" w:hAnsi="Times New Roman" w:cs="Times New Roman"/>
          <w:sz w:val="28"/>
          <w:szCs w:val="28"/>
        </w:rPr>
      </w:pPr>
      <w:r w:rsidRPr="006024F7">
        <w:rPr>
          <w:rFonts w:ascii="Times New Roman" w:hAnsi="Times New Roman" w:cs="Times New Roman"/>
          <w:sz w:val="28"/>
          <w:szCs w:val="28"/>
        </w:rPr>
        <w:t>Bývanie v </w:t>
      </w:r>
      <w:r w:rsidR="00763D48">
        <w:rPr>
          <w:rFonts w:ascii="Times New Roman" w:hAnsi="Times New Roman" w:cs="Times New Roman"/>
          <w:sz w:val="28"/>
          <w:szCs w:val="28"/>
        </w:rPr>
        <w:t>lese</w:t>
      </w:r>
      <w:r w:rsidR="00763D48" w:rsidRPr="006024F7">
        <w:rPr>
          <w:rFonts w:ascii="Times New Roman" w:hAnsi="Times New Roman" w:cs="Times New Roman"/>
          <w:sz w:val="28"/>
          <w:szCs w:val="28"/>
        </w:rPr>
        <w:t xml:space="preserve"> </w:t>
      </w:r>
      <w:r w:rsidRPr="006024F7">
        <w:rPr>
          <w:rFonts w:ascii="Times New Roman" w:hAnsi="Times New Roman" w:cs="Times New Roman"/>
          <w:sz w:val="28"/>
          <w:szCs w:val="28"/>
        </w:rPr>
        <w:t xml:space="preserve">nás </w:t>
      </w:r>
      <w:r w:rsidR="006A7937" w:rsidRPr="006024F7">
        <w:rPr>
          <w:rFonts w:ascii="Times New Roman" w:hAnsi="Times New Roman" w:cs="Times New Roman"/>
          <w:sz w:val="28"/>
          <w:szCs w:val="28"/>
        </w:rPr>
        <w:t>učí</w:t>
      </w:r>
      <w:r w:rsidR="00763D48">
        <w:rPr>
          <w:rFonts w:ascii="Times New Roman" w:hAnsi="Times New Roman" w:cs="Times New Roman"/>
          <w:sz w:val="28"/>
          <w:szCs w:val="28"/>
        </w:rPr>
        <w:t xml:space="preserve"> </w:t>
      </w:r>
      <w:r w:rsidR="00B0667C">
        <w:rPr>
          <w:rFonts w:ascii="Times New Roman" w:hAnsi="Times New Roman" w:cs="Times New Roman"/>
          <w:sz w:val="28"/>
          <w:szCs w:val="28"/>
        </w:rPr>
        <w:t xml:space="preserve">predovšetkým </w:t>
      </w:r>
      <w:r w:rsidR="006A7937" w:rsidRPr="006024F7">
        <w:rPr>
          <w:rFonts w:ascii="Times New Roman" w:hAnsi="Times New Roman" w:cs="Times New Roman"/>
          <w:sz w:val="28"/>
          <w:szCs w:val="28"/>
        </w:rPr>
        <w:t>rešpektu a</w:t>
      </w:r>
      <w:r w:rsidRPr="006024F7">
        <w:rPr>
          <w:rFonts w:ascii="Times New Roman" w:hAnsi="Times New Roman" w:cs="Times New Roman"/>
          <w:sz w:val="28"/>
          <w:szCs w:val="28"/>
        </w:rPr>
        <w:t xml:space="preserve"> pokore. </w:t>
      </w:r>
      <w:r w:rsidR="00924627" w:rsidRPr="006024F7">
        <w:rPr>
          <w:rFonts w:ascii="Times New Roman" w:hAnsi="Times New Roman" w:cs="Times New Roman"/>
          <w:sz w:val="28"/>
          <w:szCs w:val="28"/>
        </w:rPr>
        <w:t>Opäť spomeniem Einsteina</w:t>
      </w:r>
      <w:r w:rsidR="00B0667C">
        <w:rPr>
          <w:rFonts w:ascii="Times New Roman" w:hAnsi="Times New Roman" w:cs="Times New Roman"/>
          <w:sz w:val="28"/>
          <w:szCs w:val="28"/>
        </w:rPr>
        <w:t xml:space="preserve"> a jeho múdry odkaz </w:t>
      </w:r>
      <w:r w:rsidR="00924627" w:rsidRPr="006024F7">
        <w:rPr>
          <w:rFonts w:ascii="Times New Roman" w:hAnsi="Times New Roman" w:cs="Times New Roman"/>
          <w:sz w:val="28"/>
          <w:szCs w:val="28"/>
        </w:rPr>
        <w:t>„</w:t>
      </w:r>
      <w:r w:rsidR="006D303C" w:rsidRPr="006024F7">
        <w:rPr>
          <w:rFonts w:ascii="Times New Roman" w:hAnsi="Times New Roman" w:cs="Times New Roman"/>
          <w:sz w:val="28"/>
          <w:szCs w:val="28"/>
        </w:rPr>
        <w:t xml:space="preserve">Nazri </w:t>
      </w:r>
      <w:r w:rsidR="00770944">
        <w:rPr>
          <w:rFonts w:ascii="Times New Roman" w:hAnsi="Times New Roman" w:cs="Times New Roman"/>
          <w:sz w:val="28"/>
          <w:szCs w:val="28"/>
        </w:rPr>
        <w:t xml:space="preserve">hlboko </w:t>
      </w:r>
      <w:r w:rsidR="006D303C" w:rsidRPr="006024F7">
        <w:rPr>
          <w:rFonts w:ascii="Times New Roman" w:hAnsi="Times New Roman" w:cs="Times New Roman"/>
          <w:sz w:val="28"/>
          <w:szCs w:val="28"/>
        </w:rPr>
        <w:t>do prírody a </w:t>
      </w:r>
      <w:r w:rsidR="00924627" w:rsidRPr="006024F7">
        <w:rPr>
          <w:rFonts w:ascii="Times New Roman" w:hAnsi="Times New Roman" w:cs="Times New Roman"/>
          <w:sz w:val="28"/>
          <w:szCs w:val="28"/>
        </w:rPr>
        <w:t xml:space="preserve">všetkému </w:t>
      </w:r>
      <w:r w:rsidR="006D303C" w:rsidRPr="006024F7">
        <w:rPr>
          <w:rFonts w:ascii="Times New Roman" w:hAnsi="Times New Roman" w:cs="Times New Roman"/>
          <w:sz w:val="28"/>
          <w:szCs w:val="28"/>
        </w:rPr>
        <w:t xml:space="preserve">budeš </w:t>
      </w:r>
      <w:r w:rsidR="00924627" w:rsidRPr="006024F7">
        <w:rPr>
          <w:rFonts w:ascii="Times New Roman" w:hAnsi="Times New Roman" w:cs="Times New Roman"/>
          <w:sz w:val="28"/>
          <w:szCs w:val="28"/>
        </w:rPr>
        <w:t xml:space="preserve">rozumieť lepšie“. </w:t>
      </w:r>
      <w:r w:rsidRPr="006024F7">
        <w:rPr>
          <w:rFonts w:ascii="Times New Roman" w:hAnsi="Times New Roman" w:cs="Times New Roman"/>
          <w:sz w:val="28"/>
          <w:szCs w:val="28"/>
        </w:rPr>
        <w:t>Každodenný kon</w:t>
      </w:r>
      <w:r w:rsidR="00924627" w:rsidRPr="006024F7">
        <w:rPr>
          <w:rFonts w:ascii="Times New Roman" w:hAnsi="Times New Roman" w:cs="Times New Roman"/>
          <w:sz w:val="28"/>
          <w:szCs w:val="28"/>
        </w:rPr>
        <w:t>takt s lesom, lúkou a potokom nás</w:t>
      </w:r>
      <w:r w:rsidRPr="006024F7">
        <w:rPr>
          <w:rFonts w:ascii="Times New Roman" w:hAnsi="Times New Roman" w:cs="Times New Roman"/>
          <w:sz w:val="28"/>
          <w:szCs w:val="28"/>
        </w:rPr>
        <w:t xml:space="preserve"> učí </w:t>
      </w:r>
      <w:r w:rsidR="006A7937" w:rsidRPr="006024F7">
        <w:rPr>
          <w:rFonts w:ascii="Times New Roman" w:hAnsi="Times New Roman" w:cs="Times New Roman"/>
          <w:sz w:val="28"/>
          <w:szCs w:val="28"/>
        </w:rPr>
        <w:t xml:space="preserve">vnímavosti voči malým zmenám, ktoré sú predzvesťami väčších zmien. Toto zreteľne korešponduje s brief koučingom – aj ten využíva silu </w:t>
      </w:r>
      <w:r w:rsidR="006D303C" w:rsidRPr="006024F7">
        <w:rPr>
          <w:rFonts w:ascii="Times New Roman" w:hAnsi="Times New Roman" w:cs="Times New Roman"/>
          <w:sz w:val="28"/>
          <w:szCs w:val="28"/>
        </w:rPr>
        <w:t>drobných</w:t>
      </w:r>
      <w:r w:rsidR="006A7937" w:rsidRPr="006024F7">
        <w:rPr>
          <w:rFonts w:ascii="Times New Roman" w:hAnsi="Times New Roman" w:cs="Times New Roman"/>
          <w:sz w:val="28"/>
          <w:szCs w:val="28"/>
        </w:rPr>
        <w:t>,</w:t>
      </w:r>
      <w:r w:rsidR="006D303C" w:rsidRPr="006024F7">
        <w:rPr>
          <w:rFonts w:ascii="Times New Roman" w:hAnsi="Times New Roman" w:cs="Times New Roman"/>
          <w:sz w:val="28"/>
          <w:szCs w:val="28"/>
        </w:rPr>
        <w:t xml:space="preserve"> </w:t>
      </w:r>
      <w:r w:rsidR="006A7937" w:rsidRPr="006024F7">
        <w:rPr>
          <w:rFonts w:ascii="Times New Roman" w:hAnsi="Times New Roman" w:cs="Times New Roman"/>
          <w:sz w:val="28"/>
          <w:szCs w:val="28"/>
        </w:rPr>
        <w:t>takmer nebadateľných zmien</w:t>
      </w:r>
      <w:r w:rsidR="00924627" w:rsidRPr="006024F7">
        <w:rPr>
          <w:rFonts w:ascii="Times New Roman" w:hAnsi="Times New Roman" w:cs="Times New Roman"/>
          <w:sz w:val="28"/>
          <w:szCs w:val="28"/>
        </w:rPr>
        <w:t xml:space="preserve">. </w:t>
      </w:r>
      <w:r w:rsidR="00763D48">
        <w:rPr>
          <w:rFonts w:ascii="Times New Roman" w:hAnsi="Times New Roman" w:cs="Times New Roman"/>
          <w:sz w:val="28"/>
          <w:szCs w:val="28"/>
        </w:rPr>
        <w:t>Príroda</w:t>
      </w:r>
      <w:r w:rsidR="006D303C" w:rsidRPr="006024F7">
        <w:rPr>
          <w:rFonts w:ascii="Times New Roman" w:hAnsi="Times New Roman" w:cs="Times New Roman"/>
          <w:sz w:val="28"/>
          <w:szCs w:val="28"/>
        </w:rPr>
        <w:t xml:space="preserve"> dokáže účinne podporiť a umocniť </w:t>
      </w:r>
      <w:r w:rsidR="006A7937" w:rsidRPr="006024F7">
        <w:rPr>
          <w:rFonts w:ascii="Times New Roman" w:hAnsi="Times New Roman" w:cs="Times New Roman"/>
          <w:sz w:val="28"/>
          <w:szCs w:val="28"/>
        </w:rPr>
        <w:t xml:space="preserve">zažívanie </w:t>
      </w:r>
      <w:r w:rsidR="00924627" w:rsidRPr="006024F7">
        <w:rPr>
          <w:rFonts w:ascii="Times New Roman" w:hAnsi="Times New Roman" w:cs="Times New Roman"/>
          <w:sz w:val="28"/>
          <w:szCs w:val="28"/>
        </w:rPr>
        <w:t>AHA momentov</w:t>
      </w:r>
      <w:r w:rsidR="00A06AD2">
        <w:rPr>
          <w:rFonts w:ascii="Times New Roman" w:hAnsi="Times New Roman" w:cs="Times New Roman"/>
          <w:sz w:val="28"/>
          <w:szCs w:val="28"/>
        </w:rPr>
        <w:t>...</w:t>
      </w:r>
      <w:r w:rsidR="00924627" w:rsidRPr="006024F7">
        <w:rPr>
          <w:rFonts w:ascii="Times New Roman" w:hAnsi="Times New Roman" w:cs="Times New Roman"/>
          <w:sz w:val="28"/>
          <w:szCs w:val="28"/>
        </w:rPr>
        <w:t xml:space="preserve"> </w:t>
      </w:r>
      <w:r w:rsidR="006D303C" w:rsidRPr="006024F7">
        <w:rPr>
          <w:rFonts w:ascii="Times New Roman" w:hAnsi="Times New Roman" w:cs="Times New Roman"/>
          <w:sz w:val="28"/>
          <w:szCs w:val="28"/>
        </w:rPr>
        <w:t xml:space="preserve">A naše dynamické psy </w:t>
      </w:r>
      <w:r w:rsidR="00924627" w:rsidRPr="006024F7">
        <w:rPr>
          <w:rFonts w:ascii="Times New Roman" w:hAnsi="Times New Roman" w:cs="Times New Roman"/>
          <w:sz w:val="28"/>
          <w:szCs w:val="28"/>
        </w:rPr>
        <w:t>k tomu dodávajú podnety využiteľné v leadershipe, tímovej spolupráci a</w:t>
      </w:r>
      <w:r w:rsidR="00A06AD2">
        <w:rPr>
          <w:rFonts w:ascii="Times New Roman" w:hAnsi="Times New Roman" w:cs="Times New Roman"/>
          <w:sz w:val="28"/>
          <w:szCs w:val="28"/>
        </w:rPr>
        <w:t> </w:t>
      </w:r>
      <w:r w:rsidR="006D303C" w:rsidRPr="006024F7">
        <w:rPr>
          <w:rFonts w:ascii="Times New Roman" w:hAnsi="Times New Roman" w:cs="Times New Roman"/>
          <w:sz w:val="28"/>
          <w:szCs w:val="28"/>
        </w:rPr>
        <w:t>u</w:t>
      </w:r>
      <w:r w:rsidR="00A06AD2">
        <w:rPr>
          <w:rFonts w:ascii="Times New Roman" w:hAnsi="Times New Roman" w:cs="Times New Roman"/>
          <w:sz w:val="28"/>
          <w:szCs w:val="28"/>
        </w:rPr>
        <w:t xml:space="preserve">čia nás </w:t>
      </w:r>
      <w:r w:rsidR="006D303C" w:rsidRPr="006024F7">
        <w:rPr>
          <w:rFonts w:ascii="Times New Roman" w:hAnsi="Times New Roman" w:cs="Times New Roman"/>
          <w:sz w:val="28"/>
          <w:szCs w:val="28"/>
        </w:rPr>
        <w:t xml:space="preserve">žiť v prítomnom okamihu. </w:t>
      </w:r>
    </w:p>
    <w:p w14:paraId="2A431BED" w14:textId="77777777" w:rsidR="00DB5E5F" w:rsidRPr="006024F7" w:rsidRDefault="00DB5E5F">
      <w:pPr>
        <w:rPr>
          <w:rFonts w:ascii="Times New Roman" w:hAnsi="Times New Roman" w:cs="Times New Roman"/>
          <w:sz w:val="28"/>
          <w:szCs w:val="28"/>
        </w:rPr>
      </w:pPr>
    </w:p>
    <w:p w14:paraId="083B505C" w14:textId="77777777" w:rsidR="009068C6" w:rsidRPr="006024F7" w:rsidRDefault="00EE4F22">
      <w:pPr>
        <w:rPr>
          <w:rFonts w:ascii="Times New Roman" w:hAnsi="Times New Roman" w:cs="Times New Roman"/>
          <w:b/>
          <w:sz w:val="28"/>
          <w:szCs w:val="28"/>
        </w:rPr>
      </w:pPr>
      <w:r w:rsidRPr="006024F7">
        <w:rPr>
          <w:rFonts w:ascii="Times New Roman" w:hAnsi="Times New Roman" w:cs="Times New Roman"/>
          <w:b/>
          <w:sz w:val="28"/>
          <w:szCs w:val="28"/>
        </w:rPr>
        <w:t>Žiješ veľmi zdravo. V tvojej domácnosti</w:t>
      </w:r>
      <w:r w:rsidR="009068C6" w:rsidRPr="006024F7">
        <w:rPr>
          <w:rFonts w:ascii="Times New Roman" w:hAnsi="Times New Roman" w:cs="Times New Roman"/>
          <w:b/>
          <w:sz w:val="28"/>
          <w:szCs w:val="28"/>
        </w:rPr>
        <w:t xml:space="preserve"> by sme nenašli mikrovlnnú rúru. </w:t>
      </w:r>
      <w:r w:rsidRPr="006024F7">
        <w:rPr>
          <w:rFonts w:ascii="Times New Roman" w:hAnsi="Times New Roman" w:cs="Times New Roman"/>
          <w:b/>
          <w:sz w:val="28"/>
          <w:szCs w:val="28"/>
        </w:rPr>
        <w:t>Mám z toho pocit, ako keby si sa riadila</w:t>
      </w:r>
      <w:r w:rsidR="009068C6" w:rsidRPr="006024F7">
        <w:rPr>
          <w:rFonts w:ascii="Times New Roman" w:hAnsi="Times New Roman" w:cs="Times New Roman"/>
          <w:b/>
          <w:sz w:val="28"/>
          <w:szCs w:val="28"/>
        </w:rPr>
        <w:t xml:space="preserve"> nejakými špeciálnymi prírodnými zákonmi.</w:t>
      </w:r>
    </w:p>
    <w:p w14:paraId="5270A9E2" w14:textId="687C968D" w:rsidR="00926AAE" w:rsidRPr="006024F7" w:rsidRDefault="00926AAE">
      <w:pPr>
        <w:rPr>
          <w:rFonts w:ascii="Times New Roman" w:hAnsi="Times New Roman" w:cs="Times New Roman"/>
          <w:sz w:val="28"/>
          <w:szCs w:val="28"/>
        </w:rPr>
      </w:pPr>
      <w:r w:rsidRPr="006024F7">
        <w:rPr>
          <w:rFonts w:ascii="Times New Roman" w:hAnsi="Times New Roman" w:cs="Times New Roman"/>
          <w:sz w:val="28"/>
          <w:szCs w:val="28"/>
        </w:rPr>
        <w:t>Generácie pred nami sa zaobišli bez mikrovlnných rúr a hriali si jedlo v rajničke na pare. To isté by sa dalo povedať aj o počítačoch, mobiloch, internete, atď.</w:t>
      </w:r>
      <w:r w:rsidR="00D26659">
        <w:rPr>
          <w:rFonts w:ascii="Times New Roman" w:hAnsi="Times New Roman" w:cs="Times New Roman"/>
          <w:sz w:val="28"/>
          <w:szCs w:val="28"/>
        </w:rPr>
        <w:t xml:space="preserve"> </w:t>
      </w:r>
      <w:r w:rsidRPr="006024F7">
        <w:rPr>
          <w:rFonts w:ascii="Times New Roman" w:hAnsi="Times New Roman" w:cs="Times New Roman"/>
          <w:sz w:val="28"/>
          <w:szCs w:val="28"/>
        </w:rPr>
        <w:t xml:space="preserve">- generácie pred nami ich nepotrebovali. </w:t>
      </w:r>
      <w:r w:rsidR="00763D48">
        <w:rPr>
          <w:rFonts w:ascii="Times New Roman" w:hAnsi="Times New Roman" w:cs="Times New Roman"/>
          <w:sz w:val="28"/>
          <w:szCs w:val="28"/>
        </w:rPr>
        <w:t>B</w:t>
      </w:r>
      <w:r w:rsidRPr="006024F7">
        <w:rPr>
          <w:rFonts w:ascii="Times New Roman" w:hAnsi="Times New Roman" w:cs="Times New Roman"/>
          <w:sz w:val="28"/>
          <w:szCs w:val="28"/>
        </w:rPr>
        <w:t xml:space="preserve">ez počítača a internetu dnes svoju prácu robiť nemôžem, ale bez mikrovlnky si zohriať jedlo stále dokážeme. Zákon, ktorým sa teda riadim pri „vpustení“ techniky do svojho domu, sa dá nazvať zákonom zdravého rozumu – čo je nevyhnutné, vpustím. Čo sa dá nahradiť niečím technologicky menej zaťažujúcim, </w:t>
      </w:r>
      <w:r w:rsidR="005B0145" w:rsidRPr="006024F7">
        <w:rPr>
          <w:rFonts w:ascii="Times New Roman" w:hAnsi="Times New Roman" w:cs="Times New Roman"/>
          <w:sz w:val="28"/>
          <w:szCs w:val="28"/>
        </w:rPr>
        <w:t>zostáva mimo</w:t>
      </w:r>
      <w:r w:rsidR="00780A2D" w:rsidRPr="006024F7">
        <w:rPr>
          <w:rFonts w:ascii="Times New Roman" w:hAnsi="Times New Roman" w:cs="Times New Roman"/>
          <w:sz w:val="28"/>
          <w:szCs w:val="28"/>
        </w:rPr>
        <w:t xml:space="preserve"> neho</w:t>
      </w:r>
      <w:r w:rsidR="005B0145" w:rsidRPr="006024F7">
        <w:rPr>
          <w:rFonts w:ascii="Times New Roman" w:hAnsi="Times New Roman" w:cs="Times New Roman"/>
          <w:sz w:val="28"/>
          <w:szCs w:val="28"/>
        </w:rPr>
        <w:t xml:space="preserve">. </w:t>
      </w:r>
    </w:p>
    <w:p w14:paraId="47321765" w14:textId="77777777" w:rsidR="009068C6" w:rsidRPr="006024F7" w:rsidRDefault="009068C6">
      <w:pPr>
        <w:rPr>
          <w:rFonts w:ascii="Times New Roman" w:hAnsi="Times New Roman" w:cs="Times New Roman"/>
          <w:sz w:val="28"/>
          <w:szCs w:val="28"/>
        </w:rPr>
      </w:pPr>
    </w:p>
    <w:p w14:paraId="67B864CA" w14:textId="26A79AE2" w:rsidR="009068C6" w:rsidRPr="006024F7" w:rsidRDefault="00EE4F22">
      <w:pPr>
        <w:rPr>
          <w:rFonts w:ascii="Times New Roman" w:hAnsi="Times New Roman" w:cs="Times New Roman"/>
          <w:b/>
          <w:sz w:val="28"/>
          <w:szCs w:val="28"/>
        </w:rPr>
      </w:pPr>
      <w:r w:rsidRPr="006024F7">
        <w:rPr>
          <w:rFonts w:ascii="Times New Roman" w:hAnsi="Times New Roman" w:cs="Times New Roman"/>
          <w:b/>
          <w:sz w:val="28"/>
          <w:szCs w:val="28"/>
        </w:rPr>
        <w:t xml:space="preserve">Toho prírodného a prirodzeného je v tvojom živote oveľa viac. </w:t>
      </w:r>
    </w:p>
    <w:p w14:paraId="1357E54E" w14:textId="318D57BB" w:rsidR="00021EEF" w:rsidRPr="006024F7" w:rsidRDefault="00E80480">
      <w:pPr>
        <w:rPr>
          <w:rFonts w:ascii="Times New Roman" w:hAnsi="Times New Roman" w:cs="Times New Roman"/>
          <w:sz w:val="28"/>
          <w:szCs w:val="28"/>
        </w:rPr>
      </w:pPr>
      <w:r w:rsidRPr="006024F7">
        <w:rPr>
          <w:rFonts w:ascii="Times New Roman" w:hAnsi="Times New Roman" w:cs="Times New Roman"/>
          <w:sz w:val="28"/>
          <w:szCs w:val="28"/>
        </w:rPr>
        <w:t>Zdravý živ</w:t>
      </w:r>
      <w:r w:rsidR="00780A2D" w:rsidRPr="006024F7">
        <w:rPr>
          <w:rFonts w:ascii="Times New Roman" w:hAnsi="Times New Roman" w:cs="Times New Roman"/>
          <w:sz w:val="28"/>
          <w:szCs w:val="28"/>
        </w:rPr>
        <w:t>otný štýl a permakultúra ma</w:t>
      </w:r>
      <w:r w:rsidRPr="006024F7">
        <w:rPr>
          <w:rFonts w:ascii="Times New Roman" w:hAnsi="Times New Roman" w:cs="Times New Roman"/>
          <w:sz w:val="28"/>
          <w:szCs w:val="28"/>
        </w:rPr>
        <w:t xml:space="preserve"> zaujímali už ako panelákového človeka. </w:t>
      </w:r>
      <w:r w:rsidR="00A423E4">
        <w:rPr>
          <w:rFonts w:ascii="Times New Roman" w:hAnsi="Times New Roman" w:cs="Times New Roman"/>
          <w:sz w:val="28"/>
          <w:szCs w:val="28"/>
        </w:rPr>
        <w:t xml:space="preserve">Vo svojej lesnej záhrade </w:t>
      </w:r>
      <w:r w:rsidR="00B0667C">
        <w:rPr>
          <w:rFonts w:ascii="Times New Roman" w:hAnsi="Times New Roman" w:cs="Times New Roman"/>
          <w:sz w:val="28"/>
          <w:szCs w:val="28"/>
        </w:rPr>
        <w:t xml:space="preserve">konečne môžem budovať </w:t>
      </w:r>
      <w:r w:rsidR="00A423E4">
        <w:rPr>
          <w:rFonts w:ascii="Times New Roman" w:hAnsi="Times New Roman" w:cs="Times New Roman"/>
          <w:sz w:val="28"/>
          <w:szCs w:val="28"/>
        </w:rPr>
        <w:t xml:space="preserve">bylinkové špirály, </w:t>
      </w:r>
      <w:r w:rsidR="00A870FB">
        <w:rPr>
          <w:rFonts w:ascii="Times New Roman" w:hAnsi="Times New Roman" w:cs="Times New Roman"/>
          <w:sz w:val="28"/>
          <w:szCs w:val="28"/>
        </w:rPr>
        <w:t>vyvýšené záhony</w:t>
      </w:r>
      <w:r w:rsidR="001B2F4E">
        <w:rPr>
          <w:rFonts w:ascii="Times New Roman" w:hAnsi="Times New Roman" w:cs="Times New Roman"/>
          <w:sz w:val="28"/>
          <w:szCs w:val="28"/>
        </w:rPr>
        <w:t>... Pestujem a testujem, u</w:t>
      </w:r>
      <w:r w:rsidR="00A423E4">
        <w:rPr>
          <w:rFonts w:ascii="Times New Roman" w:hAnsi="Times New Roman" w:cs="Times New Roman"/>
          <w:sz w:val="28"/>
          <w:szCs w:val="28"/>
        </w:rPr>
        <w:t>čím</w:t>
      </w:r>
      <w:r w:rsidRPr="006024F7">
        <w:rPr>
          <w:rFonts w:ascii="Times New Roman" w:hAnsi="Times New Roman" w:cs="Times New Roman"/>
          <w:sz w:val="28"/>
          <w:szCs w:val="28"/>
        </w:rPr>
        <w:t xml:space="preserve"> </w:t>
      </w:r>
      <w:r w:rsidR="00A423E4">
        <w:rPr>
          <w:rFonts w:ascii="Times New Roman" w:hAnsi="Times New Roman" w:cs="Times New Roman"/>
          <w:sz w:val="28"/>
          <w:szCs w:val="28"/>
        </w:rPr>
        <w:t xml:space="preserve">sa vyrábať </w:t>
      </w:r>
      <w:r w:rsidRPr="006024F7">
        <w:rPr>
          <w:rFonts w:ascii="Times New Roman" w:hAnsi="Times New Roman" w:cs="Times New Roman"/>
          <w:sz w:val="28"/>
          <w:szCs w:val="28"/>
        </w:rPr>
        <w:t xml:space="preserve">malé liečivé zázraky – </w:t>
      </w:r>
      <w:r w:rsidR="005B0145" w:rsidRPr="006024F7">
        <w:rPr>
          <w:rFonts w:ascii="Times New Roman" w:hAnsi="Times New Roman" w:cs="Times New Roman"/>
          <w:sz w:val="28"/>
          <w:szCs w:val="28"/>
        </w:rPr>
        <w:t>zatiaľ kostihojovú tinktúru a</w:t>
      </w:r>
      <w:r w:rsidRPr="006024F7">
        <w:rPr>
          <w:rFonts w:ascii="Times New Roman" w:hAnsi="Times New Roman" w:cs="Times New Roman"/>
          <w:sz w:val="28"/>
          <w:szCs w:val="28"/>
        </w:rPr>
        <w:t xml:space="preserve"> ľubovníkový olej. </w:t>
      </w:r>
      <w:r w:rsidR="003F6043" w:rsidRPr="006024F7">
        <w:rPr>
          <w:rFonts w:ascii="Times New Roman" w:hAnsi="Times New Roman" w:cs="Times New Roman"/>
          <w:sz w:val="28"/>
          <w:szCs w:val="28"/>
        </w:rPr>
        <w:t xml:space="preserve">A keďže sme ďaleko od obchodov, </w:t>
      </w:r>
      <w:r w:rsidR="00A423E4">
        <w:rPr>
          <w:rFonts w:ascii="Times New Roman" w:hAnsi="Times New Roman" w:cs="Times New Roman"/>
          <w:sz w:val="28"/>
          <w:szCs w:val="28"/>
        </w:rPr>
        <w:t>pečiem</w:t>
      </w:r>
      <w:r w:rsidR="003F6043" w:rsidRPr="006024F7">
        <w:rPr>
          <w:rFonts w:ascii="Times New Roman" w:hAnsi="Times New Roman" w:cs="Times New Roman"/>
          <w:sz w:val="28"/>
          <w:szCs w:val="28"/>
        </w:rPr>
        <w:t xml:space="preserve"> domáce žemličky z čerstvo namletej špaldy </w:t>
      </w:r>
      <w:r w:rsidR="00674CBA" w:rsidRPr="006024F7">
        <w:rPr>
          <w:rFonts w:ascii="Times New Roman" w:hAnsi="Times New Roman" w:cs="Times New Roman"/>
          <w:sz w:val="28"/>
          <w:szCs w:val="28"/>
        </w:rPr>
        <w:t xml:space="preserve">bez droždia, len </w:t>
      </w:r>
      <w:r w:rsidR="003F6043" w:rsidRPr="006024F7">
        <w:rPr>
          <w:rFonts w:ascii="Times New Roman" w:hAnsi="Times New Roman" w:cs="Times New Roman"/>
          <w:sz w:val="28"/>
          <w:szCs w:val="28"/>
        </w:rPr>
        <w:t xml:space="preserve">z ražného kvásku. </w:t>
      </w:r>
      <w:r w:rsidR="00634126">
        <w:rPr>
          <w:rFonts w:ascii="Times New Roman" w:hAnsi="Times New Roman" w:cs="Times New Roman"/>
          <w:sz w:val="28"/>
          <w:szCs w:val="28"/>
        </w:rPr>
        <w:t xml:space="preserve">Zvažujem, že </w:t>
      </w:r>
      <w:r w:rsidR="003F6043" w:rsidRPr="006024F7">
        <w:rPr>
          <w:rFonts w:ascii="Times New Roman" w:hAnsi="Times New Roman" w:cs="Times New Roman"/>
          <w:sz w:val="28"/>
          <w:szCs w:val="28"/>
        </w:rPr>
        <w:t xml:space="preserve">začnem robiť aj kurzy pečenia domáceho kváskového chleba a pečiva.   </w:t>
      </w:r>
    </w:p>
    <w:p w14:paraId="2E04A526" w14:textId="77777777" w:rsidR="00926AAE" w:rsidRPr="006024F7" w:rsidRDefault="00926AAE">
      <w:pPr>
        <w:rPr>
          <w:rFonts w:ascii="Times New Roman" w:hAnsi="Times New Roman" w:cs="Times New Roman"/>
          <w:sz w:val="28"/>
          <w:szCs w:val="28"/>
        </w:rPr>
      </w:pPr>
    </w:p>
    <w:p w14:paraId="0340650C" w14:textId="77777777" w:rsidR="00EE4F22" w:rsidRPr="006024F7" w:rsidRDefault="00EE4F22">
      <w:pPr>
        <w:rPr>
          <w:rFonts w:ascii="Times New Roman" w:hAnsi="Times New Roman" w:cs="Times New Roman"/>
          <w:b/>
          <w:sz w:val="28"/>
          <w:szCs w:val="28"/>
        </w:rPr>
      </w:pPr>
    </w:p>
    <w:p w14:paraId="5871205A" w14:textId="77777777" w:rsidR="00021EEF" w:rsidRPr="006024F7" w:rsidRDefault="00021EEF">
      <w:pPr>
        <w:rPr>
          <w:rFonts w:ascii="Times New Roman" w:hAnsi="Times New Roman" w:cs="Times New Roman"/>
          <w:b/>
          <w:sz w:val="28"/>
          <w:szCs w:val="28"/>
        </w:rPr>
      </w:pPr>
      <w:r w:rsidRPr="006024F7">
        <w:rPr>
          <w:rFonts w:ascii="Times New Roman" w:hAnsi="Times New Roman" w:cs="Times New Roman"/>
          <w:b/>
          <w:sz w:val="28"/>
          <w:szCs w:val="28"/>
        </w:rPr>
        <w:t xml:space="preserve">Čas vianoc v lone Tajovskej prírody musí byť nádherný. Ako vyzerajú vianočné sviatky u </w:t>
      </w:r>
      <w:commentRangeStart w:id="2"/>
      <w:r w:rsidRPr="006024F7">
        <w:rPr>
          <w:rFonts w:ascii="Times New Roman" w:hAnsi="Times New Roman" w:cs="Times New Roman"/>
          <w:b/>
          <w:sz w:val="28"/>
          <w:szCs w:val="28"/>
        </w:rPr>
        <w:t>rozprávkovej babičky</w:t>
      </w:r>
      <w:commentRangeEnd w:id="2"/>
      <w:r w:rsidR="00F470B7">
        <w:rPr>
          <w:rStyle w:val="CommentReference"/>
        </w:rPr>
        <w:commentReference w:id="2"/>
      </w:r>
      <w:r w:rsidRPr="006024F7">
        <w:rPr>
          <w:rFonts w:ascii="Times New Roman" w:hAnsi="Times New Roman" w:cs="Times New Roman"/>
          <w:b/>
          <w:sz w:val="28"/>
          <w:szCs w:val="28"/>
        </w:rPr>
        <w:t>?</w:t>
      </w:r>
    </w:p>
    <w:p w14:paraId="30E8F9F5" w14:textId="7359BD71" w:rsidR="005F4816" w:rsidRPr="006024F7" w:rsidRDefault="00DB5E5F">
      <w:pPr>
        <w:rPr>
          <w:rFonts w:ascii="Times New Roman" w:hAnsi="Times New Roman" w:cs="Times New Roman"/>
          <w:sz w:val="28"/>
          <w:szCs w:val="28"/>
        </w:rPr>
      </w:pPr>
      <w:r>
        <w:rPr>
          <w:rFonts w:ascii="Times New Roman" w:hAnsi="Times New Roman" w:cs="Times New Roman"/>
          <w:sz w:val="28"/>
          <w:szCs w:val="28"/>
        </w:rPr>
        <w:t>M</w:t>
      </w:r>
      <w:r w:rsidR="005F4816" w:rsidRPr="006024F7">
        <w:rPr>
          <w:rFonts w:ascii="Times New Roman" w:hAnsi="Times New Roman" w:cs="Times New Roman"/>
          <w:sz w:val="28"/>
          <w:szCs w:val="28"/>
        </w:rPr>
        <w:t xml:space="preserve">usím priznať, že na </w:t>
      </w:r>
      <w:r w:rsidR="0024646B">
        <w:rPr>
          <w:rFonts w:ascii="Times New Roman" w:hAnsi="Times New Roman" w:cs="Times New Roman"/>
          <w:sz w:val="28"/>
          <w:szCs w:val="28"/>
        </w:rPr>
        <w:t xml:space="preserve">rozdiel od vzorových babičiek na </w:t>
      </w:r>
      <w:r w:rsidR="005F4816" w:rsidRPr="006024F7">
        <w:rPr>
          <w:rFonts w:ascii="Times New Roman" w:hAnsi="Times New Roman" w:cs="Times New Roman"/>
          <w:sz w:val="28"/>
          <w:szCs w:val="28"/>
        </w:rPr>
        <w:t>Vianoce nepečiem sladkosti, nezdobím interiér ani exteriér, ani ho neupratujem a dokonca ani nechystám darčeky</w:t>
      </w:r>
      <w:r w:rsidR="00A75F32" w:rsidRPr="006024F7">
        <w:rPr>
          <w:rFonts w:ascii="Times New Roman" w:hAnsi="Times New Roman" w:cs="Times New Roman"/>
          <w:sz w:val="28"/>
          <w:szCs w:val="28"/>
        </w:rPr>
        <w:t xml:space="preserve">. </w:t>
      </w:r>
      <w:r w:rsidR="0024646B">
        <w:rPr>
          <w:rFonts w:ascii="Times New Roman" w:hAnsi="Times New Roman" w:cs="Times New Roman"/>
          <w:sz w:val="28"/>
          <w:szCs w:val="28"/>
        </w:rPr>
        <w:t>T</w:t>
      </w:r>
      <w:r w:rsidR="005F4816" w:rsidRPr="006024F7">
        <w:rPr>
          <w:rFonts w:ascii="Times New Roman" w:hAnsi="Times New Roman" w:cs="Times New Roman"/>
          <w:sz w:val="28"/>
          <w:szCs w:val="28"/>
        </w:rPr>
        <w:t>akmer do posledného dňa pred Vianocami žijem bežným</w:t>
      </w:r>
      <w:r w:rsidR="006F1C8B" w:rsidRPr="006024F7">
        <w:rPr>
          <w:rFonts w:ascii="Times New Roman" w:hAnsi="Times New Roman" w:cs="Times New Roman"/>
          <w:sz w:val="28"/>
          <w:szCs w:val="28"/>
        </w:rPr>
        <w:t xml:space="preserve"> manažérsko-koučovským životom</w:t>
      </w:r>
      <w:r w:rsidR="00BD3F16" w:rsidRPr="006024F7">
        <w:rPr>
          <w:rFonts w:ascii="Times New Roman" w:hAnsi="Times New Roman" w:cs="Times New Roman"/>
          <w:sz w:val="28"/>
          <w:szCs w:val="28"/>
        </w:rPr>
        <w:t>.</w:t>
      </w:r>
      <w:r w:rsidR="00A75F32" w:rsidRPr="006024F7">
        <w:rPr>
          <w:rFonts w:ascii="Times New Roman" w:hAnsi="Times New Roman" w:cs="Times New Roman"/>
          <w:sz w:val="28"/>
          <w:szCs w:val="28"/>
        </w:rPr>
        <w:t xml:space="preserve"> </w:t>
      </w:r>
      <w:r w:rsidR="00BD3F16" w:rsidRPr="006024F7">
        <w:rPr>
          <w:rFonts w:ascii="Times New Roman" w:hAnsi="Times New Roman" w:cs="Times New Roman"/>
          <w:sz w:val="28"/>
          <w:szCs w:val="28"/>
        </w:rPr>
        <w:t>Jediný n</w:t>
      </w:r>
      <w:r w:rsidR="00253DBF" w:rsidRPr="006024F7">
        <w:rPr>
          <w:rFonts w:ascii="Times New Roman" w:hAnsi="Times New Roman" w:cs="Times New Roman"/>
          <w:sz w:val="28"/>
          <w:szCs w:val="28"/>
        </w:rPr>
        <w:t>áznak blížiacich sa sviatkov je</w:t>
      </w:r>
      <w:r w:rsidR="00CD548D" w:rsidRPr="006024F7">
        <w:rPr>
          <w:rFonts w:ascii="Times New Roman" w:hAnsi="Times New Roman" w:cs="Times New Roman"/>
          <w:sz w:val="28"/>
          <w:szCs w:val="28"/>
        </w:rPr>
        <w:t xml:space="preserve"> </w:t>
      </w:r>
      <w:r w:rsidR="001413E3">
        <w:rPr>
          <w:rFonts w:ascii="Times New Roman" w:hAnsi="Times New Roman" w:cs="Times New Roman"/>
          <w:sz w:val="28"/>
          <w:szCs w:val="28"/>
        </w:rPr>
        <w:t xml:space="preserve">označený </w:t>
      </w:r>
      <w:r w:rsidR="00BD3F16" w:rsidRPr="006024F7">
        <w:rPr>
          <w:rFonts w:ascii="Times New Roman" w:hAnsi="Times New Roman" w:cs="Times New Roman"/>
          <w:sz w:val="28"/>
          <w:szCs w:val="28"/>
        </w:rPr>
        <w:t xml:space="preserve">mladý ihličnan v záhrade, ktorý </w:t>
      </w:r>
      <w:r w:rsidR="004264F1">
        <w:rPr>
          <w:rFonts w:ascii="Times New Roman" w:hAnsi="Times New Roman" w:cs="Times New Roman"/>
          <w:sz w:val="28"/>
          <w:szCs w:val="28"/>
        </w:rPr>
        <w:t xml:space="preserve">tesne pred sviatkami s vnúčikom vypílime a ozdobíme... </w:t>
      </w:r>
      <w:r w:rsidR="00BD3F16" w:rsidRPr="006024F7">
        <w:rPr>
          <w:rFonts w:ascii="Times New Roman" w:hAnsi="Times New Roman" w:cs="Times New Roman"/>
          <w:sz w:val="28"/>
          <w:szCs w:val="28"/>
        </w:rPr>
        <w:t>N</w:t>
      </w:r>
      <w:r>
        <w:rPr>
          <w:rFonts w:ascii="Times New Roman" w:hAnsi="Times New Roman" w:cs="Times New Roman"/>
          <w:sz w:val="28"/>
          <w:szCs w:val="28"/>
        </w:rPr>
        <w:t>a</w:t>
      </w:r>
      <w:r w:rsidR="00BD3F16" w:rsidRPr="006024F7">
        <w:rPr>
          <w:rFonts w:ascii="Times New Roman" w:hAnsi="Times New Roman" w:cs="Times New Roman"/>
          <w:sz w:val="28"/>
          <w:szCs w:val="28"/>
        </w:rPr>
        <w:t xml:space="preserve"> Štedrý deň </w:t>
      </w:r>
      <w:r>
        <w:rPr>
          <w:rFonts w:ascii="Times New Roman" w:hAnsi="Times New Roman" w:cs="Times New Roman"/>
          <w:sz w:val="28"/>
          <w:szCs w:val="28"/>
        </w:rPr>
        <w:t xml:space="preserve">si s dcérou a manželom </w:t>
      </w:r>
      <w:r w:rsidR="00532D29" w:rsidRPr="006024F7">
        <w:rPr>
          <w:rFonts w:ascii="Times New Roman" w:hAnsi="Times New Roman" w:cs="Times New Roman"/>
          <w:sz w:val="28"/>
          <w:szCs w:val="28"/>
        </w:rPr>
        <w:t xml:space="preserve">uvaríme bezmäsité vianočné menu, </w:t>
      </w:r>
      <w:r w:rsidR="006F1C8B" w:rsidRPr="006024F7">
        <w:rPr>
          <w:rFonts w:ascii="Times New Roman" w:hAnsi="Times New Roman" w:cs="Times New Roman"/>
          <w:sz w:val="28"/>
          <w:szCs w:val="28"/>
        </w:rPr>
        <w:t>spoločne sa navečeriame,</w:t>
      </w:r>
      <w:r w:rsidR="00780A2D" w:rsidRPr="006024F7">
        <w:rPr>
          <w:rFonts w:ascii="Times New Roman" w:hAnsi="Times New Roman" w:cs="Times New Roman"/>
          <w:sz w:val="28"/>
          <w:szCs w:val="28"/>
        </w:rPr>
        <w:t xml:space="preserve"> </w:t>
      </w:r>
      <w:r w:rsidR="006F1C8B" w:rsidRPr="006024F7">
        <w:rPr>
          <w:rFonts w:ascii="Times New Roman" w:hAnsi="Times New Roman" w:cs="Times New Roman"/>
          <w:sz w:val="28"/>
          <w:szCs w:val="28"/>
        </w:rPr>
        <w:t>čítame a píšeme vianočné pozdravy a vinše, a</w:t>
      </w:r>
      <w:r>
        <w:rPr>
          <w:rFonts w:ascii="Times New Roman" w:hAnsi="Times New Roman" w:cs="Times New Roman"/>
          <w:sz w:val="28"/>
          <w:szCs w:val="28"/>
        </w:rPr>
        <w:t> </w:t>
      </w:r>
      <w:r w:rsidR="006F1C8B" w:rsidRPr="006024F7">
        <w:rPr>
          <w:rFonts w:ascii="Times New Roman" w:hAnsi="Times New Roman" w:cs="Times New Roman"/>
          <w:sz w:val="28"/>
          <w:szCs w:val="28"/>
        </w:rPr>
        <w:t>pritom</w:t>
      </w:r>
      <w:r>
        <w:rPr>
          <w:rFonts w:ascii="Times New Roman" w:hAnsi="Times New Roman" w:cs="Times New Roman"/>
          <w:sz w:val="28"/>
          <w:szCs w:val="28"/>
        </w:rPr>
        <w:t xml:space="preserve"> </w:t>
      </w:r>
      <w:r w:rsidR="006F1C8B" w:rsidRPr="006024F7">
        <w:rPr>
          <w:rFonts w:ascii="Times New Roman" w:hAnsi="Times New Roman" w:cs="Times New Roman"/>
          <w:sz w:val="28"/>
          <w:szCs w:val="28"/>
        </w:rPr>
        <w:t>oddychuje</w:t>
      </w:r>
      <w:r>
        <w:rPr>
          <w:rFonts w:ascii="Times New Roman" w:hAnsi="Times New Roman" w:cs="Times New Roman"/>
          <w:sz w:val="28"/>
          <w:szCs w:val="28"/>
        </w:rPr>
        <w:t>me</w:t>
      </w:r>
      <w:r w:rsidR="006F1C8B" w:rsidRPr="006024F7">
        <w:rPr>
          <w:rFonts w:ascii="Times New Roman" w:hAnsi="Times New Roman" w:cs="Times New Roman"/>
          <w:sz w:val="28"/>
          <w:szCs w:val="28"/>
        </w:rPr>
        <w:t>.</w:t>
      </w:r>
      <w:r w:rsidR="00780A2D" w:rsidRPr="006024F7">
        <w:rPr>
          <w:rFonts w:ascii="Times New Roman" w:hAnsi="Times New Roman" w:cs="Times New Roman"/>
          <w:sz w:val="28"/>
          <w:szCs w:val="28"/>
        </w:rPr>
        <w:t xml:space="preserve"> </w:t>
      </w:r>
      <w:r w:rsidR="006F1C8B" w:rsidRPr="006024F7">
        <w:rPr>
          <w:rFonts w:ascii="Times New Roman" w:hAnsi="Times New Roman" w:cs="Times New Roman"/>
          <w:sz w:val="28"/>
          <w:szCs w:val="28"/>
        </w:rPr>
        <w:t>Keď je veľký sneh, vytiahneme snežnice a prešlapeme ho</w:t>
      </w:r>
      <w:r w:rsidR="003F74FD" w:rsidRPr="006024F7">
        <w:rPr>
          <w:rFonts w:ascii="Times New Roman" w:hAnsi="Times New Roman" w:cs="Times New Roman"/>
          <w:sz w:val="28"/>
          <w:szCs w:val="28"/>
        </w:rPr>
        <w:t xml:space="preserve"> cez les</w:t>
      </w:r>
      <w:r w:rsidR="006F1C8B" w:rsidRPr="006024F7">
        <w:rPr>
          <w:rFonts w:ascii="Times New Roman" w:hAnsi="Times New Roman" w:cs="Times New Roman"/>
          <w:sz w:val="28"/>
          <w:szCs w:val="28"/>
        </w:rPr>
        <w:t xml:space="preserve"> až na blízku lúku, aby bolo kadiaľ chodiť so psíkmi. Keď je snehu málo, prejdeme sa len tak – bez snežníc. A keď nie je žiaden sneh, dúfame, že do Silvestra napadne, lebo </w:t>
      </w:r>
      <w:r w:rsidR="00532D29" w:rsidRPr="006024F7">
        <w:rPr>
          <w:rFonts w:ascii="Times New Roman" w:hAnsi="Times New Roman" w:cs="Times New Roman"/>
          <w:sz w:val="28"/>
          <w:szCs w:val="28"/>
        </w:rPr>
        <w:t xml:space="preserve">k zime v Tajove patrí aj riadna snehová nádielka a prvý tajovský sneh </w:t>
      </w:r>
      <w:r w:rsidR="00CD548D" w:rsidRPr="006024F7">
        <w:rPr>
          <w:rFonts w:ascii="Times New Roman" w:hAnsi="Times New Roman" w:cs="Times New Roman"/>
          <w:sz w:val="28"/>
          <w:szCs w:val="28"/>
        </w:rPr>
        <w:t xml:space="preserve">každý rok </w:t>
      </w:r>
      <w:r w:rsidR="00532D29" w:rsidRPr="006024F7">
        <w:rPr>
          <w:rFonts w:ascii="Times New Roman" w:hAnsi="Times New Roman" w:cs="Times New Roman"/>
          <w:sz w:val="28"/>
          <w:szCs w:val="28"/>
        </w:rPr>
        <w:t xml:space="preserve">patrí našim vnúčatám... </w:t>
      </w:r>
    </w:p>
    <w:p w14:paraId="74C9EB77" w14:textId="77777777" w:rsidR="009068C6" w:rsidRPr="006024F7" w:rsidRDefault="009068C6">
      <w:pPr>
        <w:rPr>
          <w:rFonts w:ascii="Times New Roman" w:hAnsi="Times New Roman" w:cs="Times New Roman"/>
          <w:sz w:val="28"/>
          <w:szCs w:val="28"/>
        </w:rPr>
      </w:pPr>
    </w:p>
    <w:p w14:paraId="015B2EAB" w14:textId="77777777" w:rsidR="009068C6" w:rsidRPr="006024F7" w:rsidRDefault="009068C6">
      <w:pPr>
        <w:rPr>
          <w:rFonts w:ascii="Times New Roman" w:hAnsi="Times New Roman" w:cs="Times New Roman"/>
          <w:b/>
          <w:sz w:val="28"/>
          <w:szCs w:val="28"/>
        </w:rPr>
      </w:pPr>
      <w:r w:rsidRPr="006024F7">
        <w:rPr>
          <w:rFonts w:ascii="Times New Roman" w:hAnsi="Times New Roman" w:cs="Times New Roman"/>
          <w:b/>
          <w:sz w:val="28"/>
          <w:szCs w:val="28"/>
        </w:rPr>
        <w:t>Končí sa ďalší rok, ľudia zvyknú prehodnocovať čo bolo a priať si, čo bude. Čo ťa potešilo v roku odchádzajúcom a na čo sa tešíš v roku 2017?</w:t>
      </w:r>
    </w:p>
    <w:p w14:paraId="221A021B" w14:textId="058CB3EB" w:rsidR="005D510E" w:rsidRPr="006024F7" w:rsidRDefault="005D510E">
      <w:pPr>
        <w:rPr>
          <w:rFonts w:ascii="Times New Roman" w:hAnsi="Times New Roman" w:cs="Times New Roman"/>
          <w:sz w:val="28"/>
          <w:szCs w:val="28"/>
        </w:rPr>
      </w:pPr>
      <w:r w:rsidRPr="006024F7">
        <w:rPr>
          <w:rFonts w:ascii="Times New Roman" w:hAnsi="Times New Roman" w:cs="Times New Roman"/>
          <w:sz w:val="28"/>
          <w:szCs w:val="28"/>
        </w:rPr>
        <w:t xml:space="preserve">Keď som na začiatku hovorila, že sa teším z maličkostí, v odchádzajúcom roku </w:t>
      </w:r>
      <w:r w:rsidR="00D96077" w:rsidRPr="006024F7">
        <w:rPr>
          <w:rFonts w:ascii="Times New Roman" w:hAnsi="Times New Roman" w:cs="Times New Roman"/>
          <w:sz w:val="28"/>
          <w:szCs w:val="28"/>
        </w:rPr>
        <w:t xml:space="preserve">ich bolo </w:t>
      </w:r>
      <w:r w:rsidRPr="006024F7">
        <w:rPr>
          <w:rFonts w:ascii="Times New Roman" w:hAnsi="Times New Roman" w:cs="Times New Roman"/>
          <w:sz w:val="28"/>
          <w:szCs w:val="28"/>
        </w:rPr>
        <w:t>neúrekom. Každé nové ráno v zdraví a pohode, každý večer s pocitom, že to bol dobre využitý deň...</w:t>
      </w:r>
      <w:r w:rsidR="00D96077" w:rsidRPr="006024F7">
        <w:rPr>
          <w:rFonts w:ascii="Times New Roman" w:hAnsi="Times New Roman" w:cs="Times New Roman"/>
          <w:sz w:val="28"/>
          <w:szCs w:val="28"/>
        </w:rPr>
        <w:t xml:space="preserve"> </w:t>
      </w:r>
      <w:r w:rsidR="00670DFA" w:rsidRPr="006024F7">
        <w:rPr>
          <w:rFonts w:ascii="Times New Roman" w:hAnsi="Times New Roman" w:cs="Times New Roman"/>
          <w:sz w:val="28"/>
          <w:szCs w:val="28"/>
        </w:rPr>
        <w:t xml:space="preserve">Silný zážitok z nášho prvého letu vírnikom spolu s vnúčikom. </w:t>
      </w:r>
      <w:r w:rsidRPr="006024F7">
        <w:rPr>
          <w:rFonts w:ascii="Times New Roman" w:hAnsi="Times New Roman" w:cs="Times New Roman"/>
          <w:sz w:val="28"/>
          <w:szCs w:val="28"/>
        </w:rPr>
        <w:t xml:space="preserve">Radostné správy o tom, že vnučka získala ďalší </w:t>
      </w:r>
      <w:r w:rsidR="00613265" w:rsidRPr="006024F7">
        <w:rPr>
          <w:rFonts w:ascii="Times New Roman" w:hAnsi="Times New Roman" w:cs="Times New Roman"/>
          <w:sz w:val="28"/>
          <w:szCs w:val="28"/>
        </w:rPr>
        <w:t>pohár na súťaži v</w:t>
      </w:r>
      <w:r w:rsidR="00DF1A10" w:rsidRPr="006024F7">
        <w:rPr>
          <w:rFonts w:ascii="Times New Roman" w:hAnsi="Times New Roman" w:cs="Times New Roman"/>
          <w:sz w:val="28"/>
          <w:szCs w:val="28"/>
        </w:rPr>
        <w:t> </w:t>
      </w:r>
      <w:r w:rsidR="00613265" w:rsidRPr="006024F7">
        <w:rPr>
          <w:rFonts w:ascii="Times New Roman" w:hAnsi="Times New Roman" w:cs="Times New Roman"/>
          <w:sz w:val="28"/>
          <w:szCs w:val="28"/>
        </w:rPr>
        <w:t>lukostreľb</w:t>
      </w:r>
      <w:r w:rsidR="00DF1A10" w:rsidRPr="006024F7">
        <w:rPr>
          <w:rFonts w:ascii="Times New Roman" w:hAnsi="Times New Roman" w:cs="Times New Roman"/>
          <w:sz w:val="28"/>
          <w:szCs w:val="28"/>
        </w:rPr>
        <w:t xml:space="preserve">e, </w:t>
      </w:r>
      <w:r w:rsidRPr="006024F7">
        <w:rPr>
          <w:rFonts w:ascii="Times New Roman" w:hAnsi="Times New Roman" w:cs="Times New Roman"/>
          <w:sz w:val="28"/>
          <w:szCs w:val="28"/>
        </w:rPr>
        <w:t xml:space="preserve">že na kurz sa nám znovu prihlásilo dosť účastníkov na to, aby sme ho otvorili... </w:t>
      </w:r>
      <w:r w:rsidR="00D3032D">
        <w:rPr>
          <w:rFonts w:ascii="Times New Roman" w:hAnsi="Times New Roman" w:cs="Times New Roman"/>
          <w:sz w:val="28"/>
          <w:szCs w:val="28"/>
        </w:rPr>
        <w:t>Na jar aj v lete</w:t>
      </w:r>
      <w:r w:rsidR="00D3032D" w:rsidRPr="006024F7">
        <w:rPr>
          <w:rFonts w:ascii="Times New Roman" w:hAnsi="Times New Roman" w:cs="Times New Roman"/>
          <w:sz w:val="28"/>
          <w:szCs w:val="28"/>
        </w:rPr>
        <w:t xml:space="preserve"> </w:t>
      </w:r>
      <w:r w:rsidR="00DF1A10" w:rsidRPr="006024F7">
        <w:rPr>
          <w:rFonts w:ascii="Times New Roman" w:hAnsi="Times New Roman" w:cs="Times New Roman"/>
          <w:sz w:val="28"/>
          <w:szCs w:val="28"/>
        </w:rPr>
        <w:t xml:space="preserve">sme </w:t>
      </w:r>
      <w:r w:rsidR="0024646B">
        <w:rPr>
          <w:rFonts w:ascii="Times New Roman" w:hAnsi="Times New Roman" w:cs="Times New Roman"/>
          <w:sz w:val="28"/>
          <w:szCs w:val="28"/>
        </w:rPr>
        <w:t xml:space="preserve">s kolegyňou </w:t>
      </w:r>
      <w:r w:rsidR="00DF1A10" w:rsidRPr="006024F7">
        <w:rPr>
          <w:rFonts w:ascii="Times New Roman" w:hAnsi="Times New Roman" w:cs="Times New Roman"/>
          <w:sz w:val="28"/>
          <w:szCs w:val="28"/>
        </w:rPr>
        <w:t xml:space="preserve">zažili </w:t>
      </w:r>
      <w:r w:rsidR="00D3032D">
        <w:rPr>
          <w:rFonts w:ascii="Times New Roman" w:hAnsi="Times New Roman" w:cs="Times New Roman"/>
          <w:sz w:val="28"/>
          <w:szCs w:val="28"/>
        </w:rPr>
        <w:t xml:space="preserve">veľkú </w:t>
      </w:r>
      <w:r w:rsidR="0024646B">
        <w:rPr>
          <w:rFonts w:ascii="Times New Roman" w:hAnsi="Times New Roman" w:cs="Times New Roman"/>
          <w:sz w:val="28"/>
          <w:szCs w:val="28"/>
        </w:rPr>
        <w:t xml:space="preserve">radosť </w:t>
      </w:r>
      <w:r w:rsidR="00613265" w:rsidRPr="006024F7">
        <w:rPr>
          <w:rFonts w:ascii="Times New Roman" w:hAnsi="Times New Roman" w:cs="Times New Roman"/>
          <w:sz w:val="28"/>
          <w:szCs w:val="28"/>
        </w:rPr>
        <w:t xml:space="preserve">z toho, že </w:t>
      </w:r>
      <w:r w:rsidRPr="006024F7">
        <w:rPr>
          <w:rFonts w:ascii="Times New Roman" w:hAnsi="Times New Roman" w:cs="Times New Roman"/>
          <w:sz w:val="28"/>
          <w:szCs w:val="28"/>
        </w:rPr>
        <w:t>naši kurzanti úspešne absolvovali medzinárodné skúšky PCC.</w:t>
      </w:r>
      <w:r w:rsidR="00B71C6C" w:rsidRPr="006024F7">
        <w:rPr>
          <w:rFonts w:ascii="Times New Roman" w:hAnsi="Times New Roman" w:cs="Times New Roman"/>
          <w:sz w:val="28"/>
          <w:szCs w:val="28"/>
        </w:rPr>
        <w:t xml:space="preserve"> </w:t>
      </w:r>
      <w:r w:rsidR="00D3032D">
        <w:rPr>
          <w:rFonts w:ascii="Times New Roman" w:hAnsi="Times New Roman" w:cs="Times New Roman"/>
          <w:sz w:val="28"/>
          <w:szCs w:val="28"/>
        </w:rPr>
        <w:t xml:space="preserve">Toto aj nás posunie vždy o niečo vpred... </w:t>
      </w:r>
    </w:p>
    <w:p w14:paraId="5ACF9130" w14:textId="5522FA6A" w:rsidR="005D510E" w:rsidRPr="006024F7" w:rsidRDefault="00DF1A10">
      <w:pPr>
        <w:rPr>
          <w:rFonts w:ascii="Times New Roman" w:hAnsi="Times New Roman" w:cs="Times New Roman"/>
          <w:sz w:val="28"/>
          <w:szCs w:val="28"/>
        </w:rPr>
      </w:pPr>
      <w:r w:rsidRPr="006024F7">
        <w:rPr>
          <w:rFonts w:ascii="Times New Roman" w:hAnsi="Times New Roman" w:cs="Times New Roman"/>
          <w:sz w:val="28"/>
          <w:szCs w:val="28"/>
        </w:rPr>
        <w:t>V roku 2017 sa teším na život samotný – s vďakou prijmem čokoľvek, čo mi prinesie a súčasne budem robiť všetko pre to, aby priniesol ešte viac pokoja, lásky a príležitostí pre ďalší rozvoj ľudstva k</w:t>
      </w:r>
      <w:r w:rsidR="003F74FD" w:rsidRPr="006024F7">
        <w:rPr>
          <w:rFonts w:ascii="Times New Roman" w:hAnsi="Times New Roman" w:cs="Times New Roman"/>
          <w:sz w:val="28"/>
          <w:szCs w:val="28"/>
        </w:rPr>
        <w:t> vzájomnému rešpektu</w:t>
      </w:r>
      <w:r w:rsidR="00F470B7">
        <w:rPr>
          <w:rFonts w:ascii="Times New Roman" w:hAnsi="Times New Roman" w:cs="Times New Roman"/>
          <w:sz w:val="28"/>
          <w:szCs w:val="28"/>
        </w:rPr>
        <w:t xml:space="preserve"> a </w:t>
      </w:r>
      <w:r w:rsidRPr="006024F7">
        <w:rPr>
          <w:rFonts w:ascii="Times New Roman" w:hAnsi="Times New Roman" w:cs="Times New Roman"/>
          <w:sz w:val="28"/>
          <w:szCs w:val="28"/>
        </w:rPr>
        <w:t>múdrosti</w:t>
      </w:r>
      <w:r w:rsidR="00F470B7">
        <w:rPr>
          <w:rFonts w:ascii="Times New Roman" w:hAnsi="Times New Roman" w:cs="Times New Roman"/>
          <w:sz w:val="28"/>
          <w:szCs w:val="28"/>
        </w:rPr>
        <w:t xml:space="preserve">. </w:t>
      </w:r>
    </w:p>
    <w:p w14:paraId="67A5C2AA" w14:textId="77777777" w:rsidR="006024F7" w:rsidRPr="006024F7" w:rsidRDefault="006024F7">
      <w:pPr>
        <w:rPr>
          <w:rFonts w:ascii="Times New Roman" w:hAnsi="Times New Roman" w:cs="Times New Roman"/>
          <w:sz w:val="28"/>
          <w:szCs w:val="28"/>
        </w:rPr>
      </w:pPr>
    </w:p>
    <w:p w14:paraId="0EAF66C9" w14:textId="73750A1A" w:rsidR="006024F7" w:rsidRPr="006024F7" w:rsidRDefault="006024F7">
      <w:pPr>
        <w:rPr>
          <w:rFonts w:ascii="Times New Roman" w:hAnsi="Times New Roman" w:cs="Times New Roman"/>
          <w:b/>
          <w:color w:val="000000" w:themeColor="text1"/>
          <w:sz w:val="28"/>
          <w:szCs w:val="28"/>
        </w:rPr>
      </w:pPr>
      <w:r w:rsidRPr="006024F7">
        <w:rPr>
          <w:rFonts w:ascii="Times New Roman" w:hAnsi="Times New Roman" w:cs="Times New Roman"/>
          <w:b/>
          <w:color w:val="000000" w:themeColor="text1"/>
          <w:sz w:val="28"/>
          <w:szCs w:val="28"/>
        </w:rPr>
        <w:t>VIZITKA:</w:t>
      </w:r>
    </w:p>
    <w:p w14:paraId="77C6B05A" w14:textId="072DFEF7" w:rsidR="0030061D" w:rsidRDefault="006024F7" w:rsidP="00DB5E5F">
      <w:pPr>
        <w:pStyle w:val="NormalWeb"/>
        <w:shd w:val="clear" w:color="auto" w:fill="FFFFFF"/>
        <w:spacing w:before="0" w:beforeAutospacing="0" w:after="75" w:afterAutospacing="0"/>
        <w:rPr>
          <w:color w:val="000000" w:themeColor="text1"/>
          <w:sz w:val="28"/>
          <w:szCs w:val="28"/>
          <w:lang w:val="sk-SK"/>
        </w:rPr>
      </w:pPr>
      <w:r w:rsidRPr="00D3032D">
        <w:rPr>
          <w:color w:val="000000" w:themeColor="text1"/>
          <w:sz w:val="28"/>
          <w:szCs w:val="28"/>
          <w:lang w:val="sk-SK"/>
        </w:rPr>
        <w:t xml:space="preserve">Klára Giertlová, PCC. Brief koučka, lektorka a konzultantka. </w:t>
      </w:r>
      <w:r w:rsidR="009A4E8E">
        <w:rPr>
          <w:color w:val="000000" w:themeColor="text1"/>
          <w:sz w:val="28"/>
          <w:szCs w:val="28"/>
          <w:lang w:val="sk-SK"/>
        </w:rPr>
        <w:t xml:space="preserve">Vzdelaním andragogička, </w:t>
      </w:r>
      <w:r w:rsidR="0030061D">
        <w:rPr>
          <w:color w:val="000000" w:themeColor="text1"/>
          <w:sz w:val="28"/>
          <w:szCs w:val="28"/>
          <w:lang w:val="sk-SK"/>
        </w:rPr>
        <w:t>s 9-ročnou psychoterapeutickou a </w:t>
      </w:r>
      <w:r w:rsidR="009A4E8E">
        <w:rPr>
          <w:color w:val="000000" w:themeColor="text1"/>
          <w:sz w:val="28"/>
          <w:szCs w:val="28"/>
          <w:lang w:val="sk-SK"/>
        </w:rPr>
        <w:t>22</w:t>
      </w:r>
      <w:r w:rsidR="0030061D">
        <w:rPr>
          <w:color w:val="000000" w:themeColor="text1"/>
          <w:sz w:val="28"/>
          <w:szCs w:val="28"/>
          <w:lang w:val="sk-SK"/>
        </w:rPr>
        <w:t xml:space="preserve">-ročnou manažérskou praxou. </w:t>
      </w:r>
    </w:p>
    <w:p w14:paraId="3DB166FC" w14:textId="77777777" w:rsidR="009A4E8E" w:rsidRDefault="0030061D" w:rsidP="00DB5E5F">
      <w:pPr>
        <w:pStyle w:val="NormalWeb"/>
        <w:shd w:val="clear" w:color="auto" w:fill="FFFFFF"/>
        <w:spacing w:before="0" w:beforeAutospacing="0" w:after="75" w:afterAutospacing="0"/>
        <w:rPr>
          <w:rFonts w:eastAsia="Times New Roman"/>
          <w:sz w:val="28"/>
          <w:szCs w:val="28"/>
          <w:shd w:val="clear" w:color="auto" w:fill="FFFFFF"/>
          <w:lang w:val="sk-SK"/>
        </w:rPr>
      </w:pPr>
      <w:r>
        <w:rPr>
          <w:color w:val="000000" w:themeColor="text1"/>
          <w:sz w:val="28"/>
          <w:szCs w:val="28"/>
          <w:lang w:val="sk-SK"/>
        </w:rPr>
        <w:t>A</w:t>
      </w:r>
      <w:r w:rsidR="006024F7" w:rsidRPr="00D3032D">
        <w:rPr>
          <w:color w:val="000000" w:themeColor="text1"/>
          <w:sz w:val="28"/>
          <w:szCs w:val="28"/>
          <w:lang w:val="sk-SK"/>
        </w:rPr>
        <w:t xml:space="preserve">bsolvovala </w:t>
      </w:r>
      <w:r w:rsidR="004264F1">
        <w:rPr>
          <w:color w:val="000000" w:themeColor="text1"/>
          <w:sz w:val="28"/>
          <w:szCs w:val="28"/>
          <w:lang w:val="sk-SK"/>
        </w:rPr>
        <w:t xml:space="preserve">dlhodobé kurzy </w:t>
      </w:r>
      <w:r w:rsidR="006024F7" w:rsidRPr="00D3032D">
        <w:rPr>
          <w:color w:val="000000" w:themeColor="text1"/>
          <w:sz w:val="28"/>
          <w:szCs w:val="28"/>
          <w:lang w:val="sk-SK"/>
        </w:rPr>
        <w:t>neurolingvistického programovania, systemického prístupu</w:t>
      </w:r>
      <w:r w:rsidR="004264F1">
        <w:rPr>
          <w:color w:val="000000" w:themeColor="text1"/>
          <w:sz w:val="28"/>
          <w:szCs w:val="28"/>
          <w:lang w:val="sk-SK"/>
        </w:rPr>
        <w:t xml:space="preserve">, </w:t>
      </w:r>
      <w:r w:rsidR="006024F7" w:rsidRPr="00D3032D">
        <w:rPr>
          <w:color w:val="000000" w:themeColor="text1"/>
          <w:sz w:val="28"/>
          <w:szCs w:val="28"/>
          <w:lang w:val="sk-SK"/>
        </w:rPr>
        <w:t xml:space="preserve">systemického koučovania, </w:t>
      </w:r>
      <w:r w:rsidR="006024F7" w:rsidRPr="00D3032D">
        <w:rPr>
          <w:sz w:val="28"/>
          <w:szCs w:val="28"/>
          <w:lang w:val="sk-SK"/>
        </w:rPr>
        <w:t>Brief Coaching</w:t>
      </w:r>
      <w:r w:rsidR="00432AFC">
        <w:rPr>
          <w:sz w:val="28"/>
          <w:szCs w:val="28"/>
          <w:lang w:val="sk-SK"/>
        </w:rPr>
        <w:t>u</w:t>
      </w:r>
      <w:r w:rsidR="004264F1">
        <w:rPr>
          <w:sz w:val="28"/>
          <w:szCs w:val="28"/>
          <w:lang w:val="sk-SK"/>
        </w:rPr>
        <w:t>, manažérske kurzy OUBS</w:t>
      </w:r>
      <w:r w:rsidR="00432AFC">
        <w:rPr>
          <w:sz w:val="28"/>
          <w:szCs w:val="28"/>
          <w:lang w:val="sk-SK"/>
        </w:rPr>
        <w:t xml:space="preserve"> a mnoho iných kratších kurzov</w:t>
      </w:r>
      <w:r w:rsidR="006024F7" w:rsidRPr="00D3032D">
        <w:rPr>
          <w:sz w:val="28"/>
          <w:szCs w:val="28"/>
          <w:lang w:val="sk-SK"/>
        </w:rPr>
        <w:t xml:space="preserve">. Od roku 2003 je majiteľkou </w:t>
      </w:r>
      <w:r w:rsidR="00432AFC">
        <w:rPr>
          <w:sz w:val="28"/>
          <w:szCs w:val="28"/>
          <w:lang w:val="sk-SK"/>
        </w:rPr>
        <w:t xml:space="preserve">a konateľkou </w:t>
      </w:r>
      <w:r w:rsidR="006024F7" w:rsidRPr="00D3032D">
        <w:rPr>
          <w:rFonts w:eastAsia="Times New Roman"/>
          <w:sz w:val="28"/>
          <w:szCs w:val="28"/>
          <w:shd w:val="clear" w:color="auto" w:fill="FFFFFF"/>
          <w:lang w:val="sk-SK"/>
        </w:rPr>
        <w:t xml:space="preserve">spoločnosti Co/Man, 1. </w:t>
      </w:r>
      <w:r w:rsidR="00770944" w:rsidRPr="00D3032D">
        <w:rPr>
          <w:rFonts w:eastAsia="Times New Roman"/>
          <w:sz w:val="28"/>
          <w:szCs w:val="28"/>
          <w:shd w:val="clear" w:color="auto" w:fill="FFFFFF"/>
          <w:lang w:val="sk-SK"/>
        </w:rPr>
        <w:t>s</w:t>
      </w:r>
      <w:r w:rsidR="006024F7" w:rsidRPr="00D3032D">
        <w:rPr>
          <w:rFonts w:eastAsia="Times New Roman"/>
          <w:sz w:val="28"/>
          <w:szCs w:val="28"/>
          <w:shd w:val="clear" w:color="auto" w:fill="FFFFFF"/>
          <w:lang w:val="sk-SK"/>
        </w:rPr>
        <w:t xml:space="preserve">ystemická. </w:t>
      </w:r>
    </w:p>
    <w:p w14:paraId="5C9A039D" w14:textId="7F1F4C44" w:rsidR="006024F7" w:rsidRPr="00D3032D" w:rsidRDefault="004264F1" w:rsidP="00DB5E5F">
      <w:pPr>
        <w:pStyle w:val="NormalWeb"/>
        <w:shd w:val="clear" w:color="auto" w:fill="FFFFFF"/>
        <w:spacing w:before="0" w:beforeAutospacing="0" w:after="75" w:afterAutospacing="0"/>
        <w:rPr>
          <w:rFonts w:eastAsia="Times New Roman"/>
          <w:sz w:val="28"/>
          <w:szCs w:val="28"/>
          <w:lang w:val="sk-SK"/>
        </w:rPr>
      </w:pPr>
      <w:r>
        <w:rPr>
          <w:rFonts w:eastAsia="Times New Roman"/>
          <w:sz w:val="28"/>
          <w:szCs w:val="28"/>
          <w:shd w:val="clear" w:color="auto" w:fill="FFFFFF"/>
          <w:lang w:val="sk-SK"/>
        </w:rPr>
        <w:t xml:space="preserve">Ako </w:t>
      </w:r>
      <w:r>
        <w:rPr>
          <w:color w:val="000000" w:themeColor="text1"/>
          <w:sz w:val="28"/>
          <w:szCs w:val="28"/>
          <w:lang w:val="sk-SK"/>
        </w:rPr>
        <w:t>p</w:t>
      </w:r>
      <w:r w:rsidR="00432AFC">
        <w:rPr>
          <w:color w:val="000000" w:themeColor="text1"/>
          <w:sz w:val="28"/>
          <w:szCs w:val="28"/>
          <w:lang w:val="sk-SK"/>
        </w:rPr>
        <w:t>artnerka inštitútu SolutionSurfers International</w:t>
      </w:r>
      <w:r w:rsidR="0030061D">
        <w:rPr>
          <w:color w:val="000000" w:themeColor="text1"/>
          <w:sz w:val="28"/>
          <w:szCs w:val="28"/>
          <w:lang w:val="sk-SK"/>
        </w:rPr>
        <w:t xml:space="preserve"> (</w:t>
      </w:r>
      <w:r w:rsidR="00432AFC">
        <w:rPr>
          <w:color w:val="000000" w:themeColor="text1"/>
          <w:sz w:val="28"/>
          <w:szCs w:val="28"/>
          <w:lang w:val="sk-SK"/>
        </w:rPr>
        <w:t>Luzern, Švajčiarsko</w:t>
      </w:r>
      <w:r w:rsidR="0030061D">
        <w:rPr>
          <w:color w:val="000000" w:themeColor="text1"/>
          <w:sz w:val="28"/>
          <w:szCs w:val="28"/>
          <w:lang w:val="sk-SK"/>
        </w:rPr>
        <w:t>)</w:t>
      </w:r>
      <w:r>
        <w:rPr>
          <w:color w:val="000000" w:themeColor="text1"/>
          <w:sz w:val="28"/>
          <w:szCs w:val="28"/>
          <w:lang w:val="sk-SK"/>
        </w:rPr>
        <w:t xml:space="preserve"> je</w:t>
      </w:r>
      <w:r w:rsidR="0030061D">
        <w:rPr>
          <w:color w:val="000000" w:themeColor="text1"/>
          <w:sz w:val="28"/>
          <w:szCs w:val="28"/>
          <w:lang w:val="sk-SK"/>
        </w:rPr>
        <w:t xml:space="preserve"> </w:t>
      </w:r>
      <w:r w:rsidR="00432AFC">
        <w:rPr>
          <w:color w:val="000000" w:themeColor="text1"/>
          <w:sz w:val="28"/>
          <w:szCs w:val="28"/>
          <w:lang w:val="sk-SK"/>
        </w:rPr>
        <w:t>akreditovan</w:t>
      </w:r>
      <w:r>
        <w:rPr>
          <w:color w:val="000000" w:themeColor="text1"/>
          <w:sz w:val="28"/>
          <w:szCs w:val="28"/>
          <w:lang w:val="sk-SK"/>
        </w:rPr>
        <w:t>ou</w:t>
      </w:r>
      <w:r w:rsidR="00432AFC">
        <w:rPr>
          <w:color w:val="000000" w:themeColor="text1"/>
          <w:sz w:val="28"/>
          <w:szCs w:val="28"/>
          <w:lang w:val="sk-SK"/>
        </w:rPr>
        <w:t xml:space="preserve"> lektork</w:t>
      </w:r>
      <w:r>
        <w:rPr>
          <w:color w:val="000000" w:themeColor="text1"/>
          <w:sz w:val="28"/>
          <w:szCs w:val="28"/>
          <w:lang w:val="sk-SK"/>
        </w:rPr>
        <w:t>ou</w:t>
      </w:r>
      <w:r w:rsidR="00432AFC">
        <w:rPr>
          <w:color w:val="000000" w:themeColor="text1"/>
          <w:sz w:val="28"/>
          <w:szCs w:val="28"/>
          <w:lang w:val="sk-SK"/>
        </w:rPr>
        <w:t xml:space="preserve"> kurzov Brief Coaching</w:t>
      </w:r>
      <w:r w:rsidR="0030061D">
        <w:rPr>
          <w:color w:val="000000" w:themeColor="text1"/>
          <w:sz w:val="28"/>
          <w:szCs w:val="28"/>
          <w:lang w:val="sk-SK"/>
        </w:rPr>
        <w:t xml:space="preserve"> pre SR a ČR. </w:t>
      </w:r>
      <w:r w:rsidR="006024F7" w:rsidRPr="00D3032D">
        <w:rPr>
          <w:rFonts w:eastAsia="Times New Roman"/>
          <w:sz w:val="28"/>
          <w:szCs w:val="28"/>
          <w:shd w:val="clear" w:color="auto" w:fill="FFFFFF"/>
          <w:lang w:val="sk-SK"/>
        </w:rPr>
        <w:t>V koučovaní našla spojenie záľuby s prácou. Jej štýl koučovania</w:t>
      </w:r>
      <w:r w:rsidR="00DB5E5F" w:rsidRPr="00D3032D">
        <w:rPr>
          <w:rFonts w:eastAsia="Times New Roman"/>
          <w:sz w:val="28"/>
          <w:szCs w:val="28"/>
          <w:shd w:val="clear" w:color="auto" w:fill="FFFFFF"/>
          <w:lang w:val="sk-SK"/>
        </w:rPr>
        <w:t xml:space="preserve"> </w:t>
      </w:r>
      <w:r w:rsidR="00D3032D" w:rsidRPr="00D3032D">
        <w:rPr>
          <w:rFonts w:eastAsia="Times New Roman"/>
          <w:sz w:val="28"/>
          <w:szCs w:val="28"/>
          <w:shd w:val="clear" w:color="auto" w:fill="FFFFFF"/>
          <w:lang w:val="sk-SK"/>
        </w:rPr>
        <w:t xml:space="preserve">aj lektorovania </w:t>
      </w:r>
      <w:r w:rsidR="006024F7" w:rsidRPr="00D3032D">
        <w:rPr>
          <w:rFonts w:eastAsia="Times New Roman"/>
          <w:sz w:val="28"/>
          <w:szCs w:val="28"/>
          <w:shd w:val="clear" w:color="auto" w:fill="FFFFFF"/>
          <w:lang w:val="sk-SK"/>
        </w:rPr>
        <w:t>je založený </w:t>
      </w:r>
      <w:r w:rsidR="006024F7" w:rsidRPr="00D3032D">
        <w:rPr>
          <w:rFonts w:eastAsia="Times New Roman"/>
          <w:bCs/>
          <w:sz w:val="28"/>
          <w:szCs w:val="28"/>
          <w:shd w:val="clear" w:color="auto" w:fill="FFFFFF"/>
          <w:lang w:val="sk-SK"/>
        </w:rPr>
        <w:t>na hlbokej dôvere v schopnosť človeka rozoznať, čo je pre neho dobré a užitočné.</w:t>
      </w:r>
      <w:r w:rsidR="006024F7" w:rsidRPr="00D3032D">
        <w:rPr>
          <w:rFonts w:eastAsia="Times New Roman"/>
          <w:sz w:val="28"/>
          <w:szCs w:val="28"/>
          <w:shd w:val="clear" w:color="auto" w:fill="FFFFFF"/>
          <w:lang w:val="sk-SK"/>
        </w:rPr>
        <w:t xml:space="preserve"> Koučovacie krédo: </w:t>
      </w:r>
      <w:r w:rsidR="006024F7" w:rsidRPr="00D3032D">
        <w:rPr>
          <w:rFonts w:eastAsia="Times New Roman"/>
          <w:bCs/>
          <w:sz w:val="28"/>
          <w:szCs w:val="28"/>
          <w:shd w:val="clear" w:color="auto" w:fill="FFFFFF"/>
          <w:lang w:val="sk-SK"/>
        </w:rPr>
        <w:t>Namiesto koučovania klienta koučujem s človekom.</w:t>
      </w:r>
    </w:p>
    <w:p w14:paraId="765DD133" w14:textId="3D763E66" w:rsidR="006024F7" w:rsidRPr="006024F7" w:rsidRDefault="006024F7" w:rsidP="006024F7">
      <w:pPr>
        <w:rPr>
          <w:rFonts w:ascii="Times New Roman" w:eastAsia="Times New Roman" w:hAnsi="Times New Roman" w:cs="Times New Roman"/>
          <w:sz w:val="28"/>
          <w:szCs w:val="28"/>
          <w:lang w:val="en-US"/>
        </w:rPr>
      </w:pPr>
    </w:p>
    <w:p w14:paraId="746B6B22" w14:textId="77777777" w:rsidR="00DB6E17" w:rsidRDefault="00DB6E17" w:rsidP="00DB6E17">
      <w:pPr>
        <w:widowControl w:val="0"/>
        <w:autoSpaceDE w:val="0"/>
        <w:autoSpaceDN w:val="0"/>
        <w:adjustRightInd w:val="0"/>
        <w:spacing w:after="240"/>
        <w:rPr>
          <w:ins w:id="3" w:author="Klara Giertlova" w:date="2016-11-13T18:58:00Z"/>
          <w:rFonts w:ascii="Times" w:hAnsi="Times" w:cs="Times"/>
          <w:lang w:val="en-US"/>
        </w:rPr>
      </w:pPr>
      <w:proofErr w:type="spellStart"/>
      <w:ins w:id="4" w:author="Klara Giertlova" w:date="2016-11-13T18:58:00Z">
        <w:r>
          <w:rPr>
            <w:rFonts w:ascii="Times" w:hAnsi="Times" w:cs="Times"/>
            <w:color w:val="FFFFFF"/>
            <w:lang w:val="en-US"/>
          </w:rPr>
          <w:t>Klára</w:t>
        </w:r>
        <w:proofErr w:type="spellEnd"/>
        <w:r>
          <w:rPr>
            <w:rFonts w:ascii="Times" w:hAnsi="Times" w:cs="Times"/>
            <w:color w:val="FFFFFF"/>
            <w:lang w:val="en-US"/>
          </w:rPr>
          <w:t xml:space="preserve"> </w:t>
        </w:r>
        <w:proofErr w:type="spellStart"/>
        <w:r>
          <w:rPr>
            <w:rFonts w:ascii="Times" w:hAnsi="Times" w:cs="Times"/>
            <w:color w:val="FFFFFF"/>
            <w:lang w:val="en-US"/>
          </w:rPr>
          <w:t>Giertlová</w:t>
        </w:r>
        <w:proofErr w:type="spellEnd"/>
        <w:r>
          <w:rPr>
            <w:rFonts w:ascii="Times" w:hAnsi="Times" w:cs="Times"/>
            <w:color w:val="FFFFFF"/>
            <w:lang w:val="en-US"/>
          </w:rPr>
          <w:t xml:space="preserve">, PCC. Brief </w:t>
        </w:r>
        <w:proofErr w:type="spellStart"/>
        <w:r>
          <w:rPr>
            <w:rFonts w:ascii="Times" w:hAnsi="Times" w:cs="Times"/>
            <w:color w:val="FFFFFF"/>
            <w:lang w:val="en-US"/>
          </w:rPr>
          <w:t>koučka</w:t>
        </w:r>
        <w:proofErr w:type="spellEnd"/>
        <w:r>
          <w:rPr>
            <w:rFonts w:ascii="Times" w:hAnsi="Times" w:cs="Times"/>
            <w:color w:val="FFFFFF"/>
            <w:lang w:val="en-US"/>
          </w:rPr>
          <w:t xml:space="preserve">, </w:t>
        </w:r>
        <w:proofErr w:type="spellStart"/>
        <w:r>
          <w:rPr>
            <w:rFonts w:ascii="Times" w:hAnsi="Times" w:cs="Times"/>
            <w:color w:val="FFFFFF"/>
            <w:lang w:val="en-US"/>
          </w:rPr>
          <w:t>lektorka</w:t>
        </w:r>
        <w:proofErr w:type="spellEnd"/>
        <w:r>
          <w:rPr>
            <w:rFonts w:ascii="Times" w:hAnsi="Times" w:cs="Times"/>
            <w:color w:val="FFFFFF"/>
            <w:lang w:val="en-US"/>
          </w:rPr>
          <w:t xml:space="preserve"> a </w:t>
        </w:r>
        <w:proofErr w:type="spellStart"/>
        <w:r>
          <w:rPr>
            <w:rFonts w:ascii="Times" w:hAnsi="Times" w:cs="Times"/>
            <w:color w:val="FFFFFF"/>
            <w:lang w:val="en-US"/>
          </w:rPr>
          <w:t>konzultantka</w:t>
        </w:r>
        <w:proofErr w:type="spellEnd"/>
        <w:r>
          <w:rPr>
            <w:rFonts w:ascii="Times" w:hAnsi="Times" w:cs="Times"/>
            <w:color w:val="FFFFFF"/>
            <w:lang w:val="en-US"/>
          </w:rPr>
          <w:t xml:space="preserve">. </w:t>
        </w:r>
        <w:proofErr w:type="spellStart"/>
        <w:r>
          <w:rPr>
            <w:rFonts w:ascii="Times" w:hAnsi="Times" w:cs="Times"/>
            <w:color w:val="FFFFFF"/>
            <w:lang w:val="en-US"/>
          </w:rPr>
          <w:t>Vzdelaním</w:t>
        </w:r>
        <w:proofErr w:type="spellEnd"/>
        <w:r>
          <w:rPr>
            <w:rFonts w:ascii="Times" w:hAnsi="Times" w:cs="Times"/>
            <w:color w:val="FFFFFF"/>
            <w:lang w:val="en-US"/>
          </w:rPr>
          <w:t xml:space="preserve"> </w:t>
        </w:r>
        <w:proofErr w:type="spellStart"/>
        <w:r>
          <w:rPr>
            <w:rFonts w:ascii="Times" w:hAnsi="Times" w:cs="Times"/>
            <w:color w:val="FFFFFF"/>
            <w:lang w:val="en-US"/>
          </w:rPr>
          <w:t>andragogička</w:t>
        </w:r>
        <w:proofErr w:type="spellEnd"/>
        <w:r>
          <w:rPr>
            <w:rFonts w:ascii="Times" w:hAnsi="Times" w:cs="Times"/>
            <w:color w:val="FFFFFF"/>
            <w:lang w:val="en-US"/>
          </w:rPr>
          <w:t xml:space="preserve">, s 9-roč- </w:t>
        </w:r>
        <w:proofErr w:type="spellStart"/>
        <w:r>
          <w:rPr>
            <w:rFonts w:ascii="Times" w:hAnsi="Times" w:cs="Times"/>
            <w:color w:val="FFFFFF"/>
            <w:lang w:val="en-US"/>
          </w:rPr>
          <w:t>nou</w:t>
        </w:r>
        <w:proofErr w:type="spellEnd"/>
        <w:r>
          <w:rPr>
            <w:rFonts w:ascii="Times" w:hAnsi="Times" w:cs="Times"/>
            <w:color w:val="FFFFFF"/>
            <w:lang w:val="en-US"/>
          </w:rPr>
          <w:t xml:space="preserve"> </w:t>
        </w:r>
        <w:proofErr w:type="spellStart"/>
        <w:r>
          <w:rPr>
            <w:rFonts w:ascii="Times" w:hAnsi="Times" w:cs="Times"/>
            <w:color w:val="FFFFFF"/>
            <w:lang w:val="en-US"/>
          </w:rPr>
          <w:t>psychoterapeutickou</w:t>
        </w:r>
        <w:proofErr w:type="spellEnd"/>
        <w:r>
          <w:rPr>
            <w:rFonts w:ascii="Times" w:hAnsi="Times" w:cs="Times"/>
            <w:color w:val="FFFFFF"/>
            <w:lang w:val="en-US"/>
          </w:rPr>
          <w:t xml:space="preserve"> a 22-ročnou </w:t>
        </w:r>
        <w:proofErr w:type="spellStart"/>
        <w:r>
          <w:rPr>
            <w:rFonts w:ascii="Times" w:hAnsi="Times" w:cs="Times"/>
            <w:color w:val="FFFFFF"/>
            <w:lang w:val="en-US"/>
          </w:rPr>
          <w:t>manažérskou</w:t>
        </w:r>
        <w:proofErr w:type="spellEnd"/>
        <w:r>
          <w:rPr>
            <w:rFonts w:ascii="Times" w:hAnsi="Times" w:cs="Times"/>
            <w:color w:val="FFFFFF"/>
            <w:lang w:val="en-US"/>
          </w:rPr>
          <w:t xml:space="preserve"> </w:t>
        </w:r>
        <w:proofErr w:type="spellStart"/>
        <w:r>
          <w:rPr>
            <w:rFonts w:ascii="Times" w:hAnsi="Times" w:cs="Times"/>
            <w:color w:val="FFFFFF"/>
            <w:lang w:val="en-US"/>
          </w:rPr>
          <w:t>praxou</w:t>
        </w:r>
        <w:proofErr w:type="spellEnd"/>
        <w:proofErr w:type="gramStart"/>
        <w:r>
          <w:rPr>
            <w:rFonts w:ascii="Times" w:hAnsi="Times" w:cs="Times"/>
            <w:color w:val="FFFFFF"/>
            <w:lang w:val="en-US"/>
          </w:rPr>
          <w:t>. </w:t>
        </w:r>
        <w:proofErr w:type="spellStart"/>
        <w:proofErr w:type="gramEnd"/>
        <w:r>
          <w:rPr>
            <w:rFonts w:ascii="Times" w:hAnsi="Times" w:cs="Times"/>
            <w:color w:val="FFFFFF"/>
            <w:lang w:val="en-US"/>
          </w:rPr>
          <w:t>Absolvovala</w:t>
        </w:r>
        <w:proofErr w:type="spellEnd"/>
        <w:r>
          <w:rPr>
            <w:rFonts w:ascii="Times" w:hAnsi="Times" w:cs="Times"/>
            <w:color w:val="FFFFFF"/>
            <w:lang w:val="en-US"/>
          </w:rPr>
          <w:t xml:space="preserve"> </w:t>
        </w:r>
        <w:proofErr w:type="spellStart"/>
        <w:r>
          <w:rPr>
            <w:rFonts w:ascii="Times" w:hAnsi="Times" w:cs="Times"/>
            <w:color w:val="FFFFFF"/>
            <w:lang w:val="en-US"/>
          </w:rPr>
          <w:t>dlhodobé</w:t>
        </w:r>
        <w:proofErr w:type="spellEnd"/>
        <w:r>
          <w:rPr>
            <w:rFonts w:ascii="Times" w:hAnsi="Times" w:cs="Times"/>
            <w:color w:val="FFFFFF"/>
            <w:lang w:val="en-US"/>
          </w:rPr>
          <w:t xml:space="preserve"> </w:t>
        </w:r>
        <w:proofErr w:type="spellStart"/>
        <w:r>
          <w:rPr>
            <w:rFonts w:ascii="Times" w:hAnsi="Times" w:cs="Times"/>
            <w:color w:val="FFFFFF"/>
            <w:lang w:val="en-US"/>
          </w:rPr>
          <w:t>kurzy</w:t>
        </w:r>
        <w:proofErr w:type="spellEnd"/>
        <w:r>
          <w:rPr>
            <w:rFonts w:ascii="Times" w:hAnsi="Times" w:cs="Times"/>
            <w:color w:val="FFFFFF"/>
            <w:lang w:val="en-US"/>
          </w:rPr>
          <w:t xml:space="preserve"> </w:t>
        </w:r>
        <w:proofErr w:type="spellStart"/>
        <w:r>
          <w:rPr>
            <w:rFonts w:ascii="Times" w:hAnsi="Times" w:cs="Times"/>
            <w:color w:val="FFFFFF"/>
            <w:lang w:val="en-US"/>
          </w:rPr>
          <w:t>neurolingvistického</w:t>
        </w:r>
        <w:proofErr w:type="spellEnd"/>
        <w:r>
          <w:rPr>
            <w:rFonts w:ascii="Times" w:hAnsi="Times" w:cs="Times"/>
            <w:color w:val="FFFFFF"/>
            <w:lang w:val="en-US"/>
          </w:rPr>
          <w:t xml:space="preserve"> </w:t>
        </w:r>
        <w:proofErr w:type="spellStart"/>
        <w:r>
          <w:rPr>
            <w:rFonts w:ascii="Times" w:hAnsi="Times" w:cs="Times"/>
            <w:color w:val="FFFFFF"/>
            <w:lang w:val="en-US"/>
          </w:rPr>
          <w:t>programovania</w:t>
        </w:r>
        <w:proofErr w:type="spellEnd"/>
        <w:r>
          <w:rPr>
            <w:rFonts w:ascii="Times" w:hAnsi="Times" w:cs="Times"/>
            <w:color w:val="FFFFFF"/>
            <w:lang w:val="en-US"/>
          </w:rPr>
          <w:t xml:space="preserve">, </w:t>
        </w:r>
        <w:proofErr w:type="spellStart"/>
        <w:r>
          <w:rPr>
            <w:rFonts w:ascii="Times" w:hAnsi="Times" w:cs="Times"/>
            <w:color w:val="FFFFFF"/>
            <w:lang w:val="en-US"/>
          </w:rPr>
          <w:t>systemického</w:t>
        </w:r>
        <w:proofErr w:type="spellEnd"/>
        <w:r>
          <w:rPr>
            <w:rFonts w:ascii="Times" w:hAnsi="Times" w:cs="Times"/>
            <w:color w:val="FFFFFF"/>
            <w:lang w:val="en-US"/>
          </w:rPr>
          <w:t xml:space="preserve"> </w:t>
        </w:r>
        <w:proofErr w:type="spellStart"/>
        <w:r>
          <w:rPr>
            <w:rFonts w:ascii="Times" w:hAnsi="Times" w:cs="Times"/>
            <w:color w:val="FFFFFF"/>
            <w:lang w:val="en-US"/>
          </w:rPr>
          <w:t>prístupu</w:t>
        </w:r>
        <w:proofErr w:type="spellEnd"/>
        <w:r>
          <w:rPr>
            <w:rFonts w:ascii="Times" w:hAnsi="Times" w:cs="Times"/>
            <w:color w:val="FFFFFF"/>
            <w:lang w:val="en-US"/>
          </w:rPr>
          <w:t xml:space="preserve">, sys- </w:t>
        </w:r>
        <w:proofErr w:type="spellStart"/>
        <w:r>
          <w:rPr>
            <w:rFonts w:ascii="Times" w:hAnsi="Times" w:cs="Times"/>
            <w:color w:val="FFFFFF"/>
            <w:lang w:val="en-US"/>
          </w:rPr>
          <w:t>temického</w:t>
        </w:r>
        <w:proofErr w:type="spellEnd"/>
        <w:r>
          <w:rPr>
            <w:rFonts w:ascii="Times" w:hAnsi="Times" w:cs="Times"/>
            <w:color w:val="FFFFFF"/>
            <w:lang w:val="en-US"/>
          </w:rPr>
          <w:t xml:space="preserve"> </w:t>
        </w:r>
        <w:proofErr w:type="spellStart"/>
        <w:r>
          <w:rPr>
            <w:rFonts w:ascii="Times" w:hAnsi="Times" w:cs="Times"/>
            <w:color w:val="FFFFFF"/>
            <w:lang w:val="en-US"/>
          </w:rPr>
          <w:t>koučovania</w:t>
        </w:r>
        <w:proofErr w:type="spellEnd"/>
        <w:r>
          <w:rPr>
            <w:rFonts w:ascii="Times" w:hAnsi="Times" w:cs="Times"/>
            <w:color w:val="FFFFFF"/>
            <w:lang w:val="en-US"/>
          </w:rPr>
          <w:t xml:space="preserve">, Brief </w:t>
        </w:r>
        <w:proofErr w:type="spellStart"/>
        <w:r>
          <w:rPr>
            <w:rFonts w:ascii="Times" w:hAnsi="Times" w:cs="Times"/>
            <w:color w:val="FFFFFF"/>
            <w:lang w:val="en-US"/>
          </w:rPr>
          <w:t>Coachingu</w:t>
        </w:r>
        <w:proofErr w:type="spellEnd"/>
        <w:r>
          <w:rPr>
            <w:rFonts w:ascii="Times" w:hAnsi="Times" w:cs="Times"/>
            <w:color w:val="FFFFFF"/>
            <w:lang w:val="en-US"/>
          </w:rPr>
          <w:t xml:space="preserve">, </w:t>
        </w:r>
        <w:proofErr w:type="spellStart"/>
        <w:r>
          <w:rPr>
            <w:rFonts w:ascii="Times" w:hAnsi="Times" w:cs="Times"/>
            <w:color w:val="FFFFFF"/>
            <w:lang w:val="en-US"/>
          </w:rPr>
          <w:t>manažérske</w:t>
        </w:r>
        <w:proofErr w:type="spellEnd"/>
        <w:r>
          <w:rPr>
            <w:rFonts w:ascii="Times" w:hAnsi="Times" w:cs="Times"/>
            <w:color w:val="FFFFFF"/>
            <w:lang w:val="en-US"/>
          </w:rPr>
          <w:t xml:space="preserve"> </w:t>
        </w:r>
        <w:proofErr w:type="spellStart"/>
        <w:r>
          <w:rPr>
            <w:rFonts w:ascii="Times" w:hAnsi="Times" w:cs="Times"/>
            <w:color w:val="FFFFFF"/>
            <w:lang w:val="en-US"/>
          </w:rPr>
          <w:t>kurzy</w:t>
        </w:r>
        <w:proofErr w:type="spellEnd"/>
        <w:r>
          <w:rPr>
            <w:rFonts w:ascii="Times" w:hAnsi="Times" w:cs="Times"/>
            <w:color w:val="FFFFFF"/>
            <w:lang w:val="en-US"/>
          </w:rPr>
          <w:t xml:space="preserve"> OUBS a </w:t>
        </w:r>
        <w:proofErr w:type="spellStart"/>
        <w:r>
          <w:rPr>
            <w:rFonts w:ascii="Times" w:hAnsi="Times" w:cs="Times"/>
            <w:color w:val="FFFFFF"/>
            <w:lang w:val="en-US"/>
          </w:rPr>
          <w:t>mnoho</w:t>
        </w:r>
        <w:proofErr w:type="spellEnd"/>
        <w:r>
          <w:rPr>
            <w:rFonts w:ascii="Times" w:hAnsi="Times" w:cs="Times"/>
            <w:color w:val="FFFFFF"/>
            <w:lang w:val="en-US"/>
          </w:rPr>
          <w:t xml:space="preserve"> </w:t>
        </w:r>
        <w:proofErr w:type="spellStart"/>
        <w:r>
          <w:rPr>
            <w:rFonts w:ascii="Times" w:hAnsi="Times" w:cs="Times"/>
            <w:color w:val="FFFFFF"/>
            <w:lang w:val="en-US"/>
          </w:rPr>
          <w:t>iných</w:t>
        </w:r>
        <w:proofErr w:type="spellEnd"/>
        <w:r>
          <w:rPr>
            <w:rFonts w:ascii="Times" w:hAnsi="Times" w:cs="Times"/>
            <w:color w:val="FFFFFF"/>
            <w:lang w:val="en-US"/>
          </w:rPr>
          <w:t xml:space="preserve"> </w:t>
        </w:r>
        <w:proofErr w:type="spellStart"/>
        <w:r>
          <w:rPr>
            <w:rFonts w:ascii="Times" w:hAnsi="Times" w:cs="Times"/>
            <w:color w:val="FFFFFF"/>
            <w:lang w:val="en-US"/>
          </w:rPr>
          <w:t>kratších</w:t>
        </w:r>
        <w:proofErr w:type="spellEnd"/>
        <w:r>
          <w:rPr>
            <w:rFonts w:ascii="Times" w:hAnsi="Times" w:cs="Times"/>
            <w:color w:val="FFFFFF"/>
            <w:lang w:val="en-US"/>
          </w:rPr>
          <w:t xml:space="preserve"> </w:t>
        </w:r>
        <w:proofErr w:type="spellStart"/>
        <w:r>
          <w:rPr>
            <w:rFonts w:ascii="Times" w:hAnsi="Times" w:cs="Times"/>
            <w:color w:val="FFFFFF"/>
            <w:lang w:val="en-US"/>
          </w:rPr>
          <w:t>kur</w:t>
        </w:r>
        <w:proofErr w:type="spellEnd"/>
        <w:r>
          <w:rPr>
            <w:rFonts w:ascii="Times" w:hAnsi="Times" w:cs="Times"/>
            <w:color w:val="FFFFFF"/>
            <w:lang w:val="en-US"/>
          </w:rPr>
          <w:t xml:space="preserve">- </w:t>
        </w:r>
        <w:proofErr w:type="spellStart"/>
        <w:r>
          <w:rPr>
            <w:rFonts w:ascii="Times" w:hAnsi="Times" w:cs="Times"/>
            <w:color w:val="FFFFFF"/>
            <w:lang w:val="en-US"/>
          </w:rPr>
          <w:t>zov</w:t>
        </w:r>
        <w:proofErr w:type="spellEnd"/>
        <w:r>
          <w:rPr>
            <w:rFonts w:ascii="Times" w:hAnsi="Times" w:cs="Times"/>
            <w:color w:val="FFFFFF"/>
            <w:lang w:val="en-US"/>
          </w:rPr>
          <w:t xml:space="preserve">. Od </w:t>
        </w:r>
        <w:proofErr w:type="spellStart"/>
        <w:r>
          <w:rPr>
            <w:rFonts w:ascii="Times" w:hAnsi="Times" w:cs="Times"/>
            <w:color w:val="FFFFFF"/>
            <w:lang w:val="en-US"/>
          </w:rPr>
          <w:t>roku</w:t>
        </w:r>
        <w:proofErr w:type="spellEnd"/>
        <w:r>
          <w:rPr>
            <w:rFonts w:ascii="Times" w:hAnsi="Times" w:cs="Times"/>
            <w:color w:val="FFFFFF"/>
            <w:lang w:val="en-US"/>
          </w:rPr>
          <w:t xml:space="preserve"> 2003 je </w:t>
        </w:r>
        <w:proofErr w:type="spellStart"/>
        <w:r>
          <w:rPr>
            <w:rFonts w:ascii="Times" w:hAnsi="Times" w:cs="Times"/>
            <w:color w:val="FFFFFF"/>
            <w:lang w:val="en-US"/>
          </w:rPr>
          <w:t>majiteľkou</w:t>
        </w:r>
        <w:proofErr w:type="spellEnd"/>
        <w:r>
          <w:rPr>
            <w:rFonts w:ascii="Times" w:hAnsi="Times" w:cs="Times"/>
            <w:color w:val="FFFFFF"/>
            <w:lang w:val="en-US"/>
          </w:rPr>
          <w:t xml:space="preserve"> a </w:t>
        </w:r>
        <w:proofErr w:type="spellStart"/>
        <w:r>
          <w:rPr>
            <w:rFonts w:ascii="Times" w:hAnsi="Times" w:cs="Times"/>
            <w:color w:val="FFFFFF"/>
            <w:lang w:val="en-US"/>
          </w:rPr>
          <w:t>konateľkou</w:t>
        </w:r>
        <w:proofErr w:type="spellEnd"/>
        <w:r>
          <w:rPr>
            <w:rFonts w:ascii="Times" w:hAnsi="Times" w:cs="Times"/>
            <w:color w:val="FFFFFF"/>
            <w:lang w:val="en-US"/>
          </w:rPr>
          <w:t xml:space="preserve"> </w:t>
        </w:r>
        <w:proofErr w:type="spellStart"/>
        <w:r>
          <w:rPr>
            <w:rFonts w:ascii="Times" w:hAnsi="Times" w:cs="Times"/>
            <w:color w:val="FFFFFF"/>
            <w:lang w:val="en-US"/>
          </w:rPr>
          <w:t>spoločnosti</w:t>
        </w:r>
        <w:proofErr w:type="spellEnd"/>
        <w:r>
          <w:rPr>
            <w:rFonts w:ascii="Times" w:hAnsi="Times" w:cs="Times"/>
            <w:color w:val="FFFFFF"/>
            <w:lang w:val="en-US"/>
          </w:rPr>
          <w:t xml:space="preserve"> Co/Man, 1. </w:t>
        </w:r>
        <w:proofErr w:type="spellStart"/>
        <w:proofErr w:type="gramStart"/>
        <w:r>
          <w:rPr>
            <w:rFonts w:ascii="Times" w:hAnsi="Times" w:cs="Times"/>
            <w:color w:val="FFFFFF"/>
            <w:lang w:val="en-US"/>
          </w:rPr>
          <w:t>systemická</w:t>
        </w:r>
        <w:proofErr w:type="spellEnd"/>
        <w:proofErr w:type="gramEnd"/>
        <w:r>
          <w:rPr>
            <w:rFonts w:ascii="Times" w:hAnsi="Times" w:cs="Times"/>
            <w:color w:val="FFFFFF"/>
            <w:lang w:val="en-US"/>
          </w:rPr>
          <w:t xml:space="preserve">. </w:t>
        </w:r>
      </w:ins>
    </w:p>
    <w:p w14:paraId="57F9E545" w14:textId="77777777" w:rsidR="00DB6E17" w:rsidRDefault="00DB6E17" w:rsidP="00DB6E17">
      <w:pPr>
        <w:widowControl w:val="0"/>
        <w:autoSpaceDE w:val="0"/>
        <w:autoSpaceDN w:val="0"/>
        <w:adjustRightInd w:val="0"/>
        <w:spacing w:after="240"/>
        <w:rPr>
          <w:ins w:id="5" w:author="Klara Giertlova" w:date="2016-11-13T18:58:00Z"/>
          <w:rFonts w:ascii="Times" w:hAnsi="Times" w:cs="Times"/>
          <w:lang w:val="en-US"/>
        </w:rPr>
      </w:pPr>
      <w:bookmarkStart w:id="6" w:name="_GoBack"/>
      <w:bookmarkEnd w:id="6"/>
      <w:proofErr w:type="spellStart"/>
      <w:ins w:id="7" w:author="Klara Giertlova" w:date="2016-11-13T18:58:00Z">
        <w:r>
          <w:rPr>
            <w:rFonts w:ascii="Times" w:hAnsi="Times" w:cs="Times"/>
            <w:color w:val="FFFFFF"/>
            <w:lang w:val="en-US"/>
          </w:rPr>
          <w:t>Ako</w:t>
        </w:r>
        <w:proofErr w:type="spellEnd"/>
        <w:r>
          <w:rPr>
            <w:rFonts w:ascii="Times" w:hAnsi="Times" w:cs="Times"/>
            <w:color w:val="FFFFFF"/>
            <w:lang w:val="en-US"/>
          </w:rPr>
          <w:t xml:space="preserve"> </w:t>
        </w:r>
        <w:proofErr w:type="spellStart"/>
        <w:r>
          <w:rPr>
            <w:rFonts w:ascii="Times" w:hAnsi="Times" w:cs="Times"/>
            <w:color w:val="FFFFFF"/>
            <w:lang w:val="en-US"/>
          </w:rPr>
          <w:t>partnerka</w:t>
        </w:r>
        <w:proofErr w:type="spellEnd"/>
        <w:r>
          <w:rPr>
            <w:rFonts w:ascii="Times" w:hAnsi="Times" w:cs="Times"/>
            <w:color w:val="FFFFFF"/>
            <w:lang w:val="en-US"/>
          </w:rPr>
          <w:t xml:space="preserve"> </w:t>
        </w:r>
        <w:proofErr w:type="spellStart"/>
        <w:r>
          <w:rPr>
            <w:rFonts w:ascii="Times" w:hAnsi="Times" w:cs="Times"/>
            <w:color w:val="FFFFFF"/>
            <w:lang w:val="en-US"/>
          </w:rPr>
          <w:t>inštitútu</w:t>
        </w:r>
        <w:proofErr w:type="spellEnd"/>
        <w:r>
          <w:rPr>
            <w:rFonts w:ascii="Times" w:hAnsi="Times" w:cs="Times"/>
            <w:color w:val="FFFFFF"/>
            <w:lang w:val="en-US"/>
          </w:rPr>
          <w:t xml:space="preserve"> </w:t>
        </w:r>
        <w:proofErr w:type="spellStart"/>
        <w:r>
          <w:rPr>
            <w:rFonts w:ascii="Times" w:hAnsi="Times" w:cs="Times"/>
            <w:color w:val="FFFFFF"/>
            <w:lang w:val="en-US"/>
          </w:rPr>
          <w:t>SolutionSurfers</w:t>
        </w:r>
        <w:proofErr w:type="spellEnd"/>
        <w:r>
          <w:rPr>
            <w:rFonts w:ascii="Times" w:hAnsi="Times" w:cs="Times"/>
            <w:color w:val="FFFFFF"/>
            <w:lang w:val="en-US"/>
          </w:rPr>
          <w:t xml:space="preserve"> International (Luzern, </w:t>
        </w:r>
        <w:proofErr w:type="spellStart"/>
        <w:r>
          <w:rPr>
            <w:rFonts w:ascii="Times" w:hAnsi="Times" w:cs="Times"/>
            <w:color w:val="FFFFFF"/>
            <w:lang w:val="en-US"/>
          </w:rPr>
          <w:t>Švajčiarsko</w:t>
        </w:r>
        <w:proofErr w:type="spellEnd"/>
        <w:r>
          <w:rPr>
            <w:rFonts w:ascii="Times" w:hAnsi="Times" w:cs="Times"/>
            <w:color w:val="FFFFFF"/>
            <w:lang w:val="en-US"/>
          </w:rPr>
          <w:t xml:space="preserve">) je </w:t>
        </w:r>
        <w:proofErr w:type="spellStart"/>
        <w:r>
          <w:rPr>
            <w:rFonts w:ascii="Times" w:hAnsi="Times" w:cs="Times"/>
            <w:color w:val="FFFFFF"/>
            <w:lang w:val="en-US"/>
          </w:rPr>
          <w:t>akreditovanou</w:t>
        </w:r>
        <w:proofErr w:type="spellEnd"/>
        <w:r>
          <w:rPr>
            <w:rFonts w:ascii="Times" w:hAnsi="Times" w:cs="Times"/>
            <w:color w:val="FFFFFF"/>
            <w:lang w:val="en-US"/>
          </w:rPr>
          <w:t xml:space="preserve"> </w:t>
        </w:r>
        <w:proofErr w:type="spellStart"/>
        <w:r>
          <w:rPr>
            <w:rFonts w:ascii="Times" w:hAnsi="Times" w:cs="Times"/>
            <w:color w:val="FFFFFF"/>
            <w:lang w:val="en-US"/>
          </w:rPr>
          <w:t>lektorkou</w:t>
        </w:r>
        <w:proofErr w:type="spellEnd"/>
        <w:r>
          <w:rPr>
            <w:rFonts w:ascii="Times" w:hAnsi="Times" w:cs="Times"/>
            <w:color w:val="FFFFFF"/>
            <w:lang w:val="en-US"/>
          </w:rPr>
          <w:t xml:space="preserve"> </w:t>
        </w:r>
        <w:proofErr w:type="spellStart"/>
        <w:r>
          <w:rPr>
            <w:rFonts w:ascii="Times" w:hAnsi="Times" w:cs="Times"/>
            <w:color w:val="FFFFFF"/>
            <w:lang w:val="en-US"/>
          </w:rPr>
          <w:t>kurzov</w:t>
        </w:r>
        <w:proofErr w:type="spellEnd"/>
        <w:r>
          <w:rPr>
            <w:rFonts w:ascii="Times" w:hAnsi="Times" w:cs="Times"/>
            <w:color w:val="FFFFFF"/>
            <w:lang w:val="en-US"/>
          </w:rPr>
          <w:t xml:space="preserve"> Brief </w:t>
        </w:r>
        <w:proofErr w:type="gramStart"/>
        <w:r>
          <w:rPr>
            <w:rFonts w:ascii="Times" w:hAnsi="Times" w:cs="Times"/>
            <w:color w:val="FFFFFF"/>
            <w:lang w:val="en-US"/>
          </w:rPr>
          <w:t>Coaching</w:t>
        </w:r>
        <w:proofErr w:type="gramEnd"/>
        <w:r>
          <w:rPr>
            <w:rFonts w:ascii="Times" w:hAnsi="Times" w:cs="Times"/>
            <w:color w:val="FFFFFF"/>
            <w:lang w:val="en-US"/>
          </w:rPr>
          <w:t xml:space="preserve"> pre SR a ČR. </w:t>
        </w:r>
        <w:proofErr w:type="gramStart"/>
        <w:r>
          <w:rPr>
            <w:rFonts w:ascii="Times" w:hAnsi="Times" w:cs="Times"/>
            <w:color w:val="FFFFFF"/>
            <w:lang w:val="en-US"/>
          </w:rPr>
          <w:t xml:space="preserve">V </w:t>
        </w:r>
        <w:proofErr w:type="spellStart"/>
        <w:r>
          <w:rPr>
            <w:rFonts w:ascii="Times" w:hAnsi="Times" w:cs="Times"/>
            <w:color w:val="FFFFFF"/>
            <w:lang w:val="en-US"/>
          </w:rPr>
          <w:t>koučovaní</w:t>
        </w:r>
        <w:proofErr w:type="spellEnd"/>
        <w:r>
          <w:rPr>
            <w:rFonts w:ascii="Times" w:hAnsi="Times" w:cs="Times"/>
            <w:color w:val="FFFFFF"/>
            <w:lang w:val="en-US"/>
          </w:rPr>
          <w:t xml:space="preserve"> </w:t>
        </w:r>
        <w:proofErr w:type="spellStart"/>
        <w:r>
          <w:rPr>
            <w:rFonts w:ascii="Times" w:hAnsi="Times" w:cs="Times"/>
            <w:color w:val="FFFFFF"/>
            <w:lang w:val="en-US"/>
          </w:rPr>
          <w:t>našla</w:t>
        </w:r>
        <w:proofErr w:type="spellEnd"/>
        <w:r>
          <w:rPr>
            <w:rFonts w:ascii="Times" w:hAnsi="Times" w:cs="Times"/>
            <w:color w:val="FFFFFF"/>
            <w:lang w:val="en-US"/>
          </w:rPr>
          <w:t xml:space="preserve"> </w:t>
        </w:r>
        <w:proofErr w:type="spellStart"/>
        <w:r>
          <w:rPr>
            <w:rFonts w:ascii="Times" w:hAnsi="Times" w:cs="Times"/>
            <w:color w:val="FFFFFF"/>
            <w:lang w:val="en-US"/>
          </w:rPr>
          <w:t>spojenie</w:t>
        </w:r>
        <w:proofErr w:type="spellEnd"/>
        <w:r>
          <w:rPr>
            <w:rFonts w:ascii="Times" w:hAnsi="Times" w:cs="Times"/>
            <w:color w:val="FFFFFF"/>
            <w:lang w:val="en-US"/>
          </w:rPr>
          <w:t xml:space="preserve"> </w:t>
        </w:r>
        <w:proofErr w:type="spellStart"/>
        <w:r>
          <w:rPr>
            <w:rFonts w:ascii="Times" w:hAnsi="Times" w:cs="Times"/>
            <w:color w:val="FFFFFF"/>
            <w:lang w:val="en-US"/>
          </w:rPr>
          <w:t>záľuby</w:t>
        </w:r>
        <w:proofErr w:type="spellEnd"/>
        <w:r>
          <w:rPr>
            <w:rFonts w:ascii="Times" w:hAnsi="Times" w:cs="Times"/>
            <w:color w:val="FFFFFF"/>
            <w:lang w:val="en-US"/>
          </w:rPr>
          <w:t xml:space="preserve"> s </w:t>
        </w:r>
        <w:proofErr w:type="spellStart"/>
        <w:r>
          <w:rPr>
            <w:rFonts w:ascii="Times" w:hAnsi="Times" w:cs="Times"/>
            <w:color w:val="FFFFFF"/>
            <w:lang w:val="en-US"/>
          </w:rPr>
          <w:t>prácou</w:t>
        </w:r>
        <w:proofErr w:type="spellEnd"/>
        <w:r>
          <w:rPr>
            <w:rFonts w:ascii="Times" w:hAnsi="Times" w:cs="Times"/>
            <w:color w:val="FFFFFF"/>
            <w:lang w:val="en-US"/>
          </w:rPr>
          <w:t>.</w:t>
        </w:r>
        <w:proofErr w:type="gramEnd"/>
        <w:r>
          <w:rPr>
            <w:rFonts w:ascii="Times" w:hAnsi="Times" w:cs="Times"/>
            <w:color w:val="FFFFFF"/>
            <w:lang w:val="en-US"/>
          </w:rPr>
          <w:t xml:space="preserve"> </w:t>
        </w:r>
        <w:proofErr w:type="spellStart"/>
        <w:r>
          <w:rPr>
            <w:rFonts w:ascii="Times" w:hAnsi="Times" w:cs="Times"/>
            <w:color w:val="FFFFFF"/>
            <w:lang w:val="en-US"/>
          </w:rPr>
          <w:t>Jej</w:t>
        </w:r>
        <w:proofErr w:type="spellEnd"/>
        <w:r>
          <w:rPr>
            <w:rFonts w:ascii="Times" w:hAnsi="Times" w:cs="Times"/>
            <w:color w:val="FFFFFF"/>
            <w:lang w:val="en-US"/>
          </w:rPr>
          <w:t xml:space="preserve"> </w:t>
        </w:r>
        <w:proofErr w:type="spellStart"/>
        <w:r>
          <w:rPr>
            <w:rFonts w:ascii="Times" w:hAnsi="Times" w:cs="Times"/>
            <w:color w:val="FFFFFF"/>
            <w:lang w:val="en-US"/>
          </w:rPr>
          <w:t>štýl</w:t>
        </w:r>
        <w:proofErr w:type="spellEnd"/>
        <w:r>
          <w:rPr>
            <w:rFonts w:ascii="Times" w:hAnsi="Times" w:cs="Times"/>
            <w:color w:val="FFFFFF"/>
            <w:lang w:val="en-US"/>
          </w:rPr>
          <w:t xml:space="preserve"> </w:t>
        </w:r>
        <w:proofErr w:type="spellStart"/>
        <w:r>
          <w:rPr>
            <w:rFonts w:ascii="Times" w:hAnsi="Times" w:cs="Times"/>
            <w:color w:val="FFFFFF"/>
            <w:lang w:val="en-US"/>
          </w:rPr>
          <w:t>koučovania</w:t>
        </w:r>
        <w:proofErr w:type="spellEnd"/>
        <w:r>
          <w:rPr>
            <w:rFonts w:ascii="Times" w:hAnsi="Times" w:cs="Times"/>
            <w:color w:val="FFFFFF"/>
            <w:lang w:val="en-US"/>
          </w:rPr>
          <w:t xml:space="preserve"> </w:t>
        </w:r>
        <w:proofErr w:type="spellStart"/>
        <w:r>
          <w:rPr>
            <w:rFonts w:ascii="Times" w:hAnsi="Times" w:cs="Times"/>
            <w:color w:val="FFFFFF"/>
            <w:lang w:val="en-US"/>
          </w:rPr>
          <w:t>aj</w:t>
        </w:r>
        <w:proofErr w:type="spellEnd"/>
        <w:r>
          <w:rPr>
            <w:rFonts w:ascii="Times" w:hAnsi="Times" w:cs="Times"/>
            <w:color w:val="FFFFFF"/>
            <w:lang w:val="en-US"/>
          </w:rPr>
          <w:t xml:space="preserve"> </w:t>
        </w:r>
        <w:proofErr w:type="spellStart"/>
        <w:r>
          <w:rPr>
            <w:rFonts w:ascii="Times" w:hAnsi="Times" w:cs="Times"/>
            <w:color w:val="FFFFFF"/>
            <w:lang w:val="en-US"/>
          </w:rPr>
          <w:t>lektorovania</w:t>
        </w:r>
        <w:proofErr w:type="spellEnd"/>
        <w:r>
          <w:rPr>
            <w:rFonts w:ascii="Times" w:hAnsi="Times" w:cs="Times"/>
            <w:color w:val="FFFFFF"/>
            <w:lang w:val="en-US"/>
          </w:rPr>
          <w:t xml:space="preserve"> je </w:t>
        </w:r>
        <w:proofErr w:type="spellStart"/>
        <w:r>
          <w:rPr>
            <w:rFonts w:ascii="Times" w:hAnsi="Times" w:cs="Times"/>
            <w:color w:val="FFFFFF"/>
            <w:lang w:val="en-US"/>
          </w:rPr>
          <w:t>založený</w:t>
        </w:r>
        <w:proofErr w:type="spellEnd"/>
        <w:r>
          <w:rPr>
            <w:rFonts w:ascii="Times" w:hAnsi="Times" w:cs="Times"/>
            <w:color w:val="FFFFFF"/>
            <w:lang w:val="en-US"/>
          </w:rPr>
          <w:t xml:space="preserve"> </w:t>
        </w:r>
        <w:proofErr w:type="spellStart"/>
        <w:proofErr w:type="gramStart"/>
        <w:r>
          <w:rPr>
            <w:rFonts w:ascii="Times" w:hAnsi="Times" w:cs="Times"/>
            <w:color w:val="FFFFFF"/>
            <w:lang w:val="en-US"/>
          </w:rPr>
          <w:t>na</w:t>
        </w:r>
        <w:proofErr w:type="spellEnd"/>
        <w:proofErr w:type="gramEnd"/>
        <w:r>
          <w:rPr>
            <w:rFonts w:ascii="Times" w:hAnsi="Times" w:cs="Times"/>
            <w:color w:val="FFFFFF"/>
            <w:lang w:val="en-US"/>
          </w:rPr>
          <w:t xml:space="preserve"> </w:t>
        </w:r>
        <w:proofErr w:type="spellStart"/>
        <w:r>
          <w:rPr>
            <w:rFonts w:ascii="Times" w:hAnsi="Times" w:cs="Times"/>
            <w:color w:val="FFFFFF"/>
            <w:lang w:val="en-US"/>
          </w:rPr>
          <w:t>hlbokej</w:t>
        </w:r>
        <w:proofErr w:type="spellEnd"/>
        <w:r>
          <w:rPr>
            <w:rFonts w:ascii="Times" w:hAnsi="Times" w:cs="Times"/>
            <w:color w:val="FFFFFF"/>
            <w:lang w:val="en-US"/>
          </w:rPr>
          <w:t xml:space="preserve"> </w:t>
        </w:r>
        <w:proofErr w:type="spellStart"/>
        <w:r>
          <w:rPr>
            <w:rFonts w:ascii="Times" w:hAnsi="Times" w:cs="Times"/>
            <w:color w:val="FFFFFF"/>
            <w:lang w:val="en-US"/>
          </w:rPr>
          <w:t>dôvere</w:t>
        </w:r>
        <w:proofErr w:type="spellEnd"/>
        <w:r>
          <w:rPr>
            <w:rFonts w:ascii="Times" w:hAnsi="Times" w:cs="Times"/>
            <w:color w:val="FFFFFF"/>
            <w:lang w:val="en-US"/>
          </w:rPr>
          <w:t xml:space="preserve"> v </w:t>
        </w:r>
        <w:proofErr w:type="spellStart"/>
        <w:r>
          <w:rPr>
            <w:rFonts w:ascii="Times" w:hAnsi="Times" w:cs="Times"/>
            <w:color w:val="FFFFFF"/>
            <w:lang w:val="en-US"/>
          </w:rPr>
          <w:t>schopnost</w:t>
        </w:r>
        <w:proofErr w:type="spellEnd"/>
        <w:r>
          <w:rPr>
            <w:rFonts w:ascii="Times" w:hAnsi="Times" w:cs="Times"/>
            <w:color w:val="FFFFFF"/>
            <w:lang w:val="en-US"/>
          </w:rPr>
          <w:t xml:space="preserve">̌ </w:t>
        </w:r>
        <w:proofErr w:type="spellStart"/>
        <w:r>
          <w:rPr>
            <w:rFonts w:ascii="Times" w:hAnsi="Times" w:cs="Times"/>
            <w:color w:val="FFFFFF"/>
            <w:lang w:val="en-US"/>
          </w:rPr>
          <w:t>človeka</w:t>
        </w:r>
        <w:proofErr w:type="spellEnd"/>
        <w:r>
          <w:rPr>
            <w:rFonts w:ascii="Times" w:hAnsi="Times" w:cs="Times"/>
            <w:color w:val="FFFFFF"/>
            <w:lang w:val="en-US"/>
          </w:rPr>
          <w:t xml:space="preserve"> </w:t>
        </w:r>
        <w:proofErr w:type="spellStart"/>
        <w:r>
          <w:rPr>
            <w:rFonts w:ascii="Times" w:hAnsi="Times" w:cs="Times"/>
            <w:color w:val="FFFFFF"/>
            <w:lang w:val="en-US"/>
          </w:rPr>
          <w:t>rozoznat</w:t>
        </w:r>
        <w:proofErr w:type="spellEnd"/>
        <w:r>
          <w:rPr>
            <w:rFonts w:ascii="Times" w:hAnsi="Times" w:cs="Times"/>
            <w:color w:val="FFFFFF"/>
            <w:lang w:val="en-US"/>
          </w:rPr>
          <w:t xml:space="preserve">̌, </w:t>
        </w:r>
        <w:proofErr w:type="spellStart"/>
        <w:r>
          <w:rPr>
            <w:rFonts w:ascii="Times" w:hAnsi="Times" w:cs="Times"/>
            <w:color w:val="FFFFFF"/>
            <w:lang w:val="en-US"/>
          </w:rPr>
          <w:t>čo</w:t>
        </w:r>
        <w:proofErr w:type="spellEnd"/>
        <w:r>
          <w:rPr>
            <w:rFonts w:ascii="Times" w:hAnsi="Times" w:cs="Times"/>
            <w:color w:val="FFFFFF"/>
            <w:lang w:val="en-US"/>
          </w:rPr>
          <w:t xml:space="preserve"> je pre </w:t>
        </w:r>
        <w:proofErr w:type="spellStart"/>
        <w:r>
          <w:rPr>
            <w:rFonts w:ascii="Times" w:hAnsi="Times" w:cs="Times"/>
            <w:color w:val="FFFFFF"/>
            <w:lang w:val="en-US"/>
          </w:rPr>
          <w:t>neho</w:t>
        </w:r>
        <w:proofErr w:type="spellEnd"/>
        <w:r>
          <w:rPr>
            <w:rFonts w:ascii="Times" w:hAnsi="Times" w:cs="Times"/>
            <w:color w:val="FFFFFF"/>
            <w:lang w:val="en-US"/>
          </w:rPr>
          <w:t xml:space="preserve"> </w:t>
        </w:r>
        <w:proofErr w:type="spellStart"/>
        <w:r>
          <w:rPr>
            <w:rFonts w:ascii="Times" w:hAnsi="Times" w:cs="Times"/>
            <w:color w:val="FFFFFF"/>
            <w:lang w:val="en-US"/>
          </w:rPr>
          <w:t>dobré</w:t>
        </w:r>
        <w:proofErr w:type="spellEnd"/>
        <w:r>
          <w:rPr>
            <w:rFonts w:ascii="Times" w:hAnsi="Times" w:cs="Times"/>
            <w:color w:val="FFFFFF"/>
            <w:lang w:val="en-US"/>
          </w:rPr>
          <w:t xml:space="preserve"> a </w:t>
        </w:r>
        <w:proofErr w:type="spellStart"/>
        <w:r>
          <w:rPr>
            <w:rFonts w:ascii="Times" w:hAnsi="Times" w:cs="Times"/>
            <w:color w:val="FFFFFF"/>
            <w:lang w:val="en-US"/>
          </w:rPr>
          <w:t>užitočné</w:t>
        </w:r>
        <w:proofErr w:type="spellEnd"/>
        <w:r>
          <w:rPr>
            <w:rFonts w:ascii="Times" w:hAnsi="Times" w:cs="Times"/>
            <w:color w:val="FFFFFF"/>
            <w:lang w:val="en-US"/>
          </w:rPr>
          <w:t xml:space="preserve">. </w:t>
        </w:r>
        <w:proofErr w:type="spellStart"/>
        <w:r>
          <w:rPr>
            <w:rFonts w:ascii="Times" w:hAnsi="Times" w:cs="Times"/>
            <w:color w:val="FFFFFF"/>
            <w:lang w:val="en-US"/>
          </w:rPr>
          <w:t>Koučovacie</w:t>
        </w:r>
        <w:proofErr w:type="spellEnd"/>
        <w:r>
          <w:rPr>
            <w:rFonts w:ascii="Times" w:hAnsi="Times" w:cs="Times"/>
            <w:color w:val="FFFFFF"/>
            <w:lang w:val="en-US"/>
          </w:rPr>
          <w:t xml:space="preserve"> </w:t>
        </w:r>
        <w:proofErr w:type="spellStart"/>
        <w:r>
          <w:rPr>
            <w:rFonts w:ascii="Times" w:hAnsi="Times" w:cs="Times"/>
            <w:color w:val="FFFFFF"/>
            <w:lang w:val="en-US"/>
          </w:rPr>
          <w:t>krédo</w:t>
        </w:r>
        <w:proofErr w:type="spellEnd"/>
        <w:r>
          <w:rPr>
            <w:rFonts w:ascii="Times" w:hAnsi="Times" w:cs="Times"/>
            <w:color w:val="FFFFFF"/>
            <w:lang w:val="en-US"/>
          </w:rPr>
          <w:t xml:space="preserve">: </w:t>
        </w:r>
        <w:proofErr w:type="spellStart"/>
        <w:r>
          <w:rPr>
            <w:rFonts w:ascii="Times" w:hAnsi="Times" w:cs="Times"/>
            <w:color w:val="FFFFFF"/>
            <w:lang w:val="en-US"/>
          </w:rPr>
          <w:t>Namiesto</w:t>
        </w:r>
        <w:proofErr w:type="spellEnd"/>
        <w:r>
          <w:rPr>
            <w:rFonts w:ascii="Times" w:hAnsi="Times" w:cs="Times"/>
            <w:color w:val="FFFFFF"/>
            <w:lang w:val="en-US"/>
          </w:rPr>
          <w:t xml:space="preserve"> </w:t>
        </w:r>
        <w:proofErr w:type="spellStart"/>
        <w:r>
          <w:rPr>
            <w:rFonts w:ascii="Times" w:hAnsi="Times" w:cs="Times"/>
            <w:color w:val="FFFFFF"/>
            <w:lang w:val="en-US"/>
          </w:rPr>
          <w:t>koučovania</w:t>
        </w:r>
        <w:proofErr w:type="spellEnd"/>
        <w:r>
          <w:rPr>
            <w:rFonts w:ascii="Times" w:hAnsi="Times" w:cs="Times"/>
            <w:color w:val="FFFFFF"/>
            <w:lang w:val="en-US"/>
          </w:rPr>
          <w:t xml:space="preserve"> </w:t>
        </w:r>
        <w:proofErr w:type="spellStart"/>
        <w:r>
          <w:rPr>
            <w:rFonts w:ascii="Times" w:hAnsi="Times" w:cs="Times"/>
            <w:color w:val="FFFFFF"/>
            <w:lang w:val="en-US"/>
          </w:rPr>
          <w:t>klienta</w:t>
        </w:r>
        <w:proofErr w:type="spellEnd"/>
        <w:r>
          <w:rPr>
            <w:rFonts w:ascii="Times" w:hAnsi="Times" w:cs="Times"/>
            <w:color w:val="FFFFFF"/>
            <w:lang w:val="en-US"/>
          </w:rPr>
          <w:t xml:space="preserve"> </w:t>
        </w:r>
        <w:proofErr w:type="spellStart"/>
        <w:r>
          <w:rPr>
            <w:rFonts w:ascii="Times" w:hAnsi="Times" w:cs="Times"/>
            <w:color w:val="FFFFFF"/>
            <w:lang w:val="en-US"/>
          </w:rPr>
          <w:t>koučujem</w:t>
        </w:r>
        <w:proofErr w:type="spellEnd"/>
        <w:r>
          <w:rPr>
            <w:rFonts w:ascii="Times" w:hAnsi="Times" w:cs="Times"/>
            <w:color w:val="FFFFFF"/>
            <w:lang w:val="en-US"/>
          </w:rPr>
          <w:t xml:space="preserve"> s </w:t>
        </w:r>
        <w:proofErr w:type="spellStart"/>
        <w:r>
          <w:rPr>
            <w:rFonts w:ascii="Times" w:hAnsi="Times" w:cs="Times"/>
            <w:color w:val="FFFFFF"/>
            <w:lang w:val="en-US"/>
          </w:rPr>
          <w:t>člo</w:t>
        </w:r>
        <w:proofErr w:type="spellEnd"/>
        <w:r>
          <w:rPr>
            <w:rFonts w:ascii="Times" w:hAnsi="Times" w:cs="Times"/>
            <w:color w:val="FFFFFF"/>
            <w:lang w:val="en-US"/>
          </w:rPr>
          <w:t xml:space="preserve">- </w:t>
        </w:r>
        <w:proofErr w:type="spellStart"/>
        <w:r>
          <w:rPr>
            <w:rFonts w:ascii="Times" w:hAnsi="Times" w:cs="Times"/>
            <w:color w:val="FFFFFF"/>
            <w:lang w:val="en-US"/>
          </w:rPr>
          <w:t>vekom</w:t>
        </w:r>
        <w:proofErr w:type="spellEnd"/>
        <w:r>
          <w:rPr>
            <w:rFonts w:ascii="Times" w:hAnsi="Times" w:cs="Times"/>
            <w:color w:val="FFFFFF"/>
            <w:lang w:val="en-US"/>
          </w:rPr>
          <w:t xml:space="preserve">. </w:t>
        </w:r>
      </w:ins>
    </w:p>
    <w:p w14:paraId="5CF9E81C" w14:textId="3B2F6922" w:rsidR="006024F7" w:rsidRPr="006024F7" w:rsidRDefault="006024F7" w:rsidP="006024F7">
      <w:pPr>
        <w:rPr>
          <w:rFonts w:ascii="Times New Roman" w:eastAsia="Times New Roman" w:hAnsi="Times New Roman" w:cs="Times New Roman"/>
          <w:sz w:val="28"/>
          <w:szCs w:val="28"/>
          <w:lang w:val="en-US"/>
        </w:rPr>
      </w:pPr>
    </w:p>
    <w:p w14:paraId="39BCC63D" w14:textId="5823188E" w:rsidR="006024F7" w:rsidRPr="006024F7" w:rsidRDefault="006024F7" w:rsidP="006024F7">
      <w:pPr>
        <w:rPr>
          <w:rFonts w:ascii="Times New Roman" w:eastAsia="Times New Roman" w:hAnsi="Times New Roman" w:cs="Times New Roman"/>
          <w:sz w:val="28"/>
          <w:szCs w:val="28"/>
          <w:lang w:val="en-US"/>
        </w:rPr>
      </w:pPr>
    </w:p>
    <w:p w14:paraId="7B3F78A7" w14:textId="7D0415EC" w:rsidR="006024F7" w:rsidRPr="006024F7" w:rsidRDefault="006024F7" w:rsidP="006024F7">
      <w:pPr>
        <w:rPr>
          <w:rFonts w:ascii="Times New Roman" w:eastAsia="Times New Roman" w:hAnsi="Times New Roman" w:cs="Times New Roman"/>
          <w:sz w:val="28"/>
          <w:szCs w:val="28"/>
          <w:lang w:val="en-US"/>
        </w:rPr>
      </w:pPr>
    </w:p>
    <w:p w14:paraId="601BD1AE" w14:textId="39D4815A" w:rsidR="006024F7" w:rsidRPr="006024F7" w:rsidRDefault="006024F7" w:rsidP="006024F7">
      <w:pPr>
        <w:pStyle w:val="NormalWeb"/>
        <w:shd w:val="clear" w:color="auto" w:fill="FFFFFF"/>
        <w:spacing w:before="0" w:beforeAutospacing="0" w:after="75" w:afterAutospacing="0"/>
        <w:rPr>
          <w:rFonts w:ascii="Arial" w:hAnsi="Arial" w:cs="Arial"/>
          <w:color w:val="333333"/>
          <w:sz w:val="28"/>
          <w:szCs w:val="28"/>
        </w:rPr>
      </w:pPr>
    </w:p>
    <w:p w14:paraId="7A06D70D" w14:textId="6B5ED6E0" w:rsidR="006024F7" w:rsidRPr="006024F7" w:rsidRDefault="006024F7">
      <w:pPr>
        <w:rPr>
          <w:rFonts w:ascii="Times New Roman" w:hAnsi="Times New Roman" w:cs="Times New Roman"/>
          <w:sz w:val="28"/>
          <w:szCs w:val="28"/>
        </w:rPr>
      </w:pPr>
    </w:p>
    <w:p w14:paraId="6801B970" w14:textId="77777777" w:rsidR="009068C6" w:rsidRPr="006024F7" w:rsidRDefault="009068C6">
      <w:pPr>
        <w:rPr>
          <w:rFonts w:ascii="Times New Roman" w:hAnsi="Times New Roman" w:cs="Times New Roman"/>
          <w:sz w:val="28"/>
          <w:szCs w:val="28"/>
        </w:rPr>
      </w:pPr>
    </w:p>
    <w:p w14:paraId="2533DB80" w14:textId="77777777" w:rsidR="009068C6" w:rsidRPr="006024F7" w:rsidRDefault="009068C6">
      <w:pPr>
        <w:rPr>
          <w:rFonts w:ascii="Times New Roman" w:hAnsi="Times New Roman" w:cs="Times New Roman"/>
          <w:sz w:val="28"/>
          <w:szCs w:val="28"/>
        </w:rPr>
      </w:pPr>
    </w:p>
    <w:p w14:paraId="517880DC" w14:textId="77777777" w:rsidR="00D26A68" w:rsidRPr="006024F7" w:rsidRDefault="00D26A68">
      <w:pPr>
        <w:rPr>
          <w:rFonts w:ascii="Times New Roman" w:hAnsi="Times New Roman" w:cs="Times New Roman"/>
          <w:sz w:val="28"/>
          <w:szCs w:val="28"/>
        </w:rPr>
      </w:pPr>
    </w:p>
    <w:sectPr w:rsidR="00D26A68" w:rsidRPr="006024F7" w:rsidSect="00687C6F">
      <w:pgSz w:w="11900" w:h="16840"/>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lara Giertlova" w:date="2016-11-08T20:47:00Z" w:initials="KG">
    <w:p w14:paraId="499684B9" w14:textId="5AED0E16" w:rsidR="00DB6E17" w:rsidRDefault="00DB6E17">
      <w:pPr>
        <w:pStyle w:val="CommentText"/>
      </w:pPr>
      <w:r>
        <w:rPr>
          <w:rStyle w:val="CommentReference"/>
        </w:rPr>
        <w:annotationRef/>
      </w:r>
      <w:r>
        <w:t xml:space="preserve">Slovo úspech sa mi v tomto kontexte nezdá priliehavé... a celkovo ho nerada používam, iba ho opakujem po svojich klientoch, ak ho oni používajú... nie je to môj slovník. </w:t>
      </w:r>
    </w:p>
  </w:comment>
  <w:comment w:id="1" w:author="Klara Giertlova" w:date="2016-11-08T19:53:00Z" w:initials="KG">
    <w:p w14:paraId="03B7582C" w14:textId="17161E76" w:rsidR="00DB6E17" w:rsidRDefault="00DB6E17">
      <w:pPr>
        <w:pStyle w:val="CommentText"/>
      </w:pPr>
      <w:r>
        <w:rPr>
          <w:rStyle w:val="CommentReference"/>
        </w:rPr>
        <w:annotationRef/>
      </w:r>
      <w:r>
        <w:t xml:space="preserve">Doplnila som túto vetu, aby mala kontext a zmysel posledná otázka </w:t>
      </w:r>
      <w:r>
        <w:sym w:font="Wingdings" w:char="F04A"/>
      </w:r>
      <w:r>
        <w:t xml:space="preserve"> </w:t>
      </w:r>
    </w:p>
  </w:comment>
  <w:comment w:id="2" w:author="Klara Giertlova" w:date="2016-11-08T19:53:00Z" w:initials="KG">
    <w:p w14:paraId="5FCD0D40" w14:textId="66E81BCA" w:rsidR="00DB6E17" w:rsidRDefault="00DB6E17">
      <w:pPr>
        <w:pStyle w:val="CommentText"/>
      </w:pPr>
      <w:r>
        <w:rPr>
          <w:rStyle w:val="CommentReference"/>
        </w:rPr>
        <w:annotationRef/>
      </w:r>
      <w:r>
        <w:t xml:space="preserve">K tomuto ešte treba nejaký kontext v predchádzajúcom texte...  Napríklad, že na kurzoch čítavam účastníkom večerné koučovacie rozprávky? </w:t>
      </w:r>
      <w:r>
        <w:sym w:font="Wingdings" w:char="F04A"/>
      </w:r>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387C"/>
    <w:multiLevelType w:val="hybridMultilevel"/>
    <w:tmpl w:val="7E7CF7B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E7"/>
    <w:rsid w:val="00021EEF"/>
    <w:rsid w:val="0002761B"/>
    <w:rsid w:val="00032003"/>
    <w:rsid w:val="000444F4"/>
    <w:rsid w:val="001019D2"/>
    <w:rsid w:val="001413E3"/>
    <w:rsid w:val="00162771"/>
    <w:rsid w:val="001813F6"/>
    <w:rsid w:val="001B2F4E"/>
    <w:rsid w:val="001E0358"/>
    <w:rsid w:val="001F1040"/>
    <w:rsid w:val="001F477A"/>
    <w:rsid w:val="00220F11"/>
    <w:rsid w:val="0023407A"/>
    <w:rsid w:val="0024646B"/>
    <w:rsid w:val="00253DBF"/>
    <w:rsid w:val="00280A07"/>
    <w:rsid w:val="00283D29"/>
    <w:rsid w:val="002A2FF7"/>
    <w:rsid w:val="002F5687"/>
    <w:rsid w:val="0030061D"/>
    <w:rsid w:val="00302C8B"/>
    <w:rsid w:val="0031014F"/>
    <w:rsid w:val="00313297"/>
    <w:rsid w:val="003277FD"/>
    <w:rsid w:val="00350844"/>
    <w:rsid w:val="003761B4"/>
    <w:rsid w:val="00381379"/>
    <w:rsid w:val="003A10E4"/>
    <w:rsid w:val="003C32B5"/>
    <w:rsid w:val="003F6043"/>
    <w:rsid w:val="003F74FD"/>
    <w:rsid w:val="004065C0"/>
    <w:rsid w:val="004264F1"/>
    <w:rsid w:val="00432AFC"/>
    <w:rsid w:val="00433A08"/>
    <w:rsid w:val="00454D60"/>
    <w:rsid w:val="004A121F"/>
    <w:rsid w:val="004A3ADC"/>
    <w:rsid w:val="004A536C"/>
    <w:rsid w:val="004E7B6D"/>
    <w:rsid w:val="005000BD"/>
    <w:rsid w:val="00532D29"/>
    <w:rsid w:val="00597EF1"/>
    <w:rsid w:val="005A5686"/>
    <w:rsid w:val="005A7E3A"/>
    <w:rsid w:val="005B0145"/>
    <w:rsid w:val="005C0D30"/>
    <w:rsid w:val="005D510E"/>
    <w:rsid w:val="005F4816"/>
    <w:rsid w:val="006024F7"/>
    <w:rsid w:val="00613265"/>
    <w:rsid w:val="00634126"/>
    <w:rsid w:val="00635ADB"/>
    <w:rsid w:val="00670DFA"/>
    <w:rsid w:val="00674CBA"/>
    <w:rsid w:val="00687C6F"/>
    <w:rsid w:val="006A7937"/>
    <w:rsid w:val="006D303C"/>
    <w:rsid w:val="006E2AF1"/>
    <w:rsid w:val="006F1C8B"/>
    <w:rsid w:val="00713DC4"/>
    <w:rsid w:val="00715245"/>
    <w:rsid w:val="00717DD8"/>
    <w:rsid w:val="00727085"/>
    <w:rsid w:val="00745FE8"/>
    <w:rsid w:val="007563DA"/>
    <w:rsid w:val="00760C99"/>
    <w:rsid w:val="00763D48"/>
    <w:rsid w:val="00770944"/>
    <w:rsid w:val="00780A2D"/>
    <w:rsid w:val="007B5E7C"/>
    <w:rsid w:val="007C5458"/>
    <w:rsid w:val="007C6AC7"/>
    <w:rsid w:val="007E3533"/>
    <w:rsid w:val="007F5815"/>
    <w:rsid w:val="0082242C"/>
    <w:rsid w:val="008C5430"/>
    <w:rsid w:val="008D2327"/>
    <w:rsid w:val="009068C6"/>
    <w:rsid w:val="00924627"/>
    <w:rsid w:val="00925E7D"/>
    <w:rsid w:val="00926AAE"/>
    <w:rsid w:val="00927FAA"/>
    <w:rsid w:val="009674C8"/>
    <w:rsid w:val="00991057"/>
    <w:rsid w:val="009A4E8E"/>
    <w:rsid w:val="009A7662"/>
    <w:rsid w:val="009C5D69"/>
    <w:rsid w:val="009D1D2D"/>
    <w:rsid w:val="009D4220"/>
    <w:rsid w:val="00A06AD2"/>
    <w:rsid w:val="00A14869"/>
    <w:rsid w:val="00A158B9"/>
    <w:rsid w:val="00A423E4"/>
    <w:rsid w:val="00A74CE8"/>
    <w:rsid w:val="00A75F32"/>
    <w:rsid w:val="00A801E1"/>
    <w:rsid w:val="00A870FB"/>
    <w:rsid w:val="00AA1305"/>
    <w:rsid w:val="00AA6FD3"/>
    <w:rsid w:val="00AB729A"/>
    <w:rsid w:val="00AD6BC7"/>
    <w:rsid w:val="00B03ADB"/>
    <w:rsid w:val="00B0667C"/>
    <w:rsid w:val="00B129D9"/>
    <w:rsid w:val="00B25FD8"/>
    <w:rsid w:val="00B44EE5"/>
    <w:rsid w:val="00B451A9"/>
    <w:rsid w:val="00B71C6C"/>
    <w:rsid w:val="00BB4759"/>
    <w:rsid w:val="00BD3F16"/>
    <w:rsid w:val="00C04A0C"/>
    <w:rsid w:val="00C56E69"/>
    <w:rsid w:val="00C63551"/>
    <w:rsid w:val="00C857BC"/>
    <w:rsid w:val="00C90C8B"/>
    <w:rsid w:val="00CB47E7"/>
    <w:rsid w:val="00CD3D6F"/>
    <w:rsid w:val="00CD4E27"/>
    <w:rsid w:val="00CD548D"/>
    <w:rsid w:val="00D169B8"/>
    <w:rsid w:val="00D23661"/>
    <w:rsid w:val="00D26659"/>
    <w:rsid w:val="00D26A68"/>
    <w:rsid w:val="00D3032D"/>
    <w:rsid w:val="00D32EA4"/>
    <w:rsid w:val="00D96077"/>
    <w:rsid w:val="00DB5E5F"/>
    <w:rsid w:val="00DB6E17"/>
    <w:rsid w:val="00DC0C1F"/>
    <w:rsid w:val="00DC53C0"/>
    <w:rsid w:val="00DF1A10"/>
    <w:rsid w:val="00E80480"/>
    <w:rsid w:val="00E90E73"/>
    <w:rsid w:val="00E95937"/>
    <w:rsid w:val="00EB12B1"/>
    <w:rsid w:val="00EE4F22"/>
    <w:rsid w:val="00EF2B53"/>
    <w:rsid w:val="00F125F9"/>
    <w:rsid w:val="00F1771D"/>
    <w:rsid w:val="00F470B7"/>
    <w:rsid w:val="00F64C40"/>
    <w:rsid w:val="00F7152D"/>
    <w:rsid w:val="00FA5237"/>
    <w:rsid w:val="00FD7776"/>
    <w:rsid w:val="00FE4F8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74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68"/>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302C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2C8B"/>
    <w:rPr>
      <w:rFonts w:ascii="Times New Roman" w:hAnsi="Times New Roman" w:cs="Times New Roman"/>
      <w:sz w:val="18"/>
      <w:szCs w:val="18"/>
      <w:lang w:val="sk-SK"/>
    </w:rPr>
  </w:style>
  <w:style w:type="paragraph" w:styleId="Revision">
    <w:name w:val="Revision"/>
    <w:hidden/>
    <w:uiPriority w:val="99"/>
    <w:semiHidden/>
    <w:rsid w:val="00302C8B"/>
    <w:rPr>
      <w:lang w:val="sk-SK"/>
    </w:rPr>
  </w:style>
  <w:style w:type="character" w:styleId="CommentReference">
    <w:name w:val="annotation reference"/>
    <w:basedOn w:val="DefaultParagraphFont"/>
    <w:uiPriority w:val="99"/>
    <w:semiHidden/>
    <w:unhideWhenUsed/>
    <w:rsid w:val="00302C8B"/>
    <w:rPr>
      <w:sz w:val="18"/>
      <w:szCs w:val="18"/>
    </w:rPr>
  </w:style>
  <w:style w:type="paragraph" w:styleId="CommentText">
    <w:name w:val="annotation text"/>
    <w:basedOn w:val="Normal"/>
    <w:link w:val="CommentTextChar"/>
    <w:uiPriority w:val="99"/>
    <w:semiHidden/>
    <w:unhideWhenUsed/>
    <w:rsid w:val="00302C8B"/>
  </w:style>
  <w:style w:type="character" w:customStyle="1" w:styleId="CommentTextChar">
    <w:name w:val="Comment Text Char"/>
    <w:basedOn w:val="DefaultParagraphFont"/>
    <w:link w:val="CommentText"/>
    <w:uiPriority w:val="99"/>
    <w:semiHidden/>
    <w:rsid w:val="00302C8B"/>
    <w:rPr>
      <w:lang w:val="sk-SK"/>
    </w:rPr>
  </w:style>
  <w:style w:type="paragraph" w:styleId="CommentSubject">
    <w:name w:val="annotation subject"/>
    <w:basedOn w:val="CommentText"/>
    <w:next w:val="CommentText"/>
    <w:link w:val="CommentSubjectChar"/>
    <w:uiPriority w:val="99"/>
    <w:semiHidden/>
    <w:unhideWhenUsed/>
    <w:rsid w:val="00302C8B"/>
    <w:rPr>
      <w:b/>
      <w:bCs/>
      <w:sz w:val="20"/>
      <w:szCs w:val="20"/>
    </w:rPr>
  </w:style>
  <w:style w:type="character" w:customStyle="1" w:styleId="CommentSubjectChar">
    <w:name w:val="Comment Subject Char"/>
    <w:basedOn w:val="CommentTextChar"/>
    <w:link w:val="CommentSubject"/>
    <w:uiPriority w:val="99"/>
    <w:semiHidden/>
    <w:rsid w:val="00302C8B"/>
    <w:rPr>
      <w:b/>
      <w:bCs/>
      <w:sz w:val="20"/>
      <w:szCs w:val="20"/>
      <w:lang w:val="sk-SK"/>
    </w:rPr>
  </w:style>
  <w:style w:type="paragraph" w:styleId="NormalWeb">
    <w:name w:val="Normal (Web)"/>
    <w:basedOn w:val="Normal"/>
    <w:uiPriority w:val="99"/>
    <w:unhideWhenUsed/>
    <w:rsid w:val="006024F7"/>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6024F7"/>
  </w:style>
  <w:style w:type="character" w:styleId="Strong">
    <w:name w:val="Strong"/>
    <w:basedOn w:val="DefaultParagraphFont"/>
    <w:uiPriority w:val="22"/>
    <w:qFormat/>
    <w:rsid w:val="006024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68"/>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302C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2C8B"/>
    <w:rPr>
      <w:rFonts w:ascii="Times New Roman" w:hAnsi="Times New Roman" w:cs="Times New Roman"/>
      <w:sz w:val="18"/>
      <w:szCs w:val="18"/>
      <w:lang w:val="sk-SK"/>
    </w:rPr>
  </w:style>
  <w:style w:type="paragraph" w:styleId="Revision">
    <w:name w:val="Revision"/>
    <w:hidden/>
    <w:uiPriority w:val="99"/>
    <w:semiHidden/>
    <w:rsid w:val="00302C8B"/>
    <w:rPr>
      <w:lang w:val="sk-SK"/>
    </w:rPr>
  </w:style>
  <w:style w:type="character" w:styleId="CommentReference">
    <w:name w:val="annotation reference"/>
    <w:basedOn w:val="DefaultParagraphFont"/>
    <w:uiPriority w:val="99"/>
    <w:semiHidden/>
    <w:unhideWhenUsed/>
    <w:rsid w:val="00302C8B"/>
    <w:rPr>
      <w:sz w:val="18"/>
      <w:szCs w:val="18"/>
    </w:rPr>
  </w:style>
  <w:style w:type="paragraph" w:styleId="CommentText">
    <w:name w:val="annotation text"/>
    <w:basedOn w:val="Normal"/>
    <w:link w:val="CommentTextChar"/>
    <w:uiPriority w:val="99"/>
    <w:semiHidden/>
    <w:unhideWhenUsed/>
    <w:rsid w:val="00302C8B"/>
  </w:style>
  <w:style w:type="character" w:customStyle="1" w:styleId="CommentTextChar">
    <w:name w:val="Comment Text Char"/>
    <w:basedOn w:val="DefaultParagraphFont"/>
    <w:link w:val="CommentText"/>
    <w:uiPriority w:val="99"/>
    <w:semiHidden/>
    <w:rsid w:val="00302C8B"/>
    <w:rPr>
      <w:lang w:val="sk-SK"/>
    </w:rPr>
  </w:style>
  <w:style w:type="paragraph" w:styleId="CommentSubject">
    <w:name w:val="annotation subject"/>
    <w:basedOn w:val="CommentText"/>
    <w:next w:val="CommentText"/>
    <w:link w:val="CommentSubjectChar"/>
    <w:uiPriority w:val="99"/>
    <w:semiHidden/>
    <w:unhideWhenUsed/>
    <w:rsid w:val="00302C8B"/>
    <w:rPr>
      <w:b/>
      <w:bCs/>
      <w:sz w:val="20"/>
      <w:szCs w:val="20"/>
    </w:rPr>
  </w:style>
  <w:style w:type="character" w:customStyle="1" w:styleId="CommentSubjectChar">
    <w:name w:val="Comment Subject Char"/>
    <w:basedOn w:val="CommentTextChar"/>
    <w:link w:val="CommentSubject"/>
    <w:uiPriority w:val="99"/>
    <w:semiHidden/>
    <w:rsid w:val="00302C8B"/>
    <w:rPr>
      <w:b/>
      <w:bCs/>
      <w:sz w:val="20"/>
      <w:szCs w:val="20"/>
      <w:lang w:val="sk-SK"/>
    </w:rPr>
  </w:style>
  <w:style w:type="paragraph" w:styleId="NormalWeb">
    <w:name w:val="Normal (Web)"/>
    <w:basedOn w:val="Normal"/>
    <w:uiPriority w:val="99"/>
    <w:unhideWhenUsed/>
    <w:rsid w:val="006024F7"/>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6024F7"/>
  </w:style>
  <w:style w:type="character" w:styleId="Strong">
    <w:name w:val="Strong"/>
    <w:basedOn w:val="DefaultParagraphFont"/>
    <w:uiPriority w:val="22"/>
    <w:qFormat/>
    <w:rsid w:val="00602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67">
      <w:bodyDiv w:val="1"/>
      <w:marLeft w:val="0"/>
      <w:marRight w:val="0"/>
      <w:marTop w:val="0"/>
      <w:marBottom w:val="0"/>
      <w:divBdr>
        <w:top w:val="none" w:sz="0" w:space="0" w:color="auto"/>
        <w:left w:val="none" w:sz="0" w:space="0" w:color="auto"/>
        <w:bottom w:val="none" w:sz="0" w:space="0" w:color="auto"/>
        <w:right w:val="none" w:sz="0" w:space="0" w:color="auto"/>
      </w:divBdr>
    </w:div>
    <w:div w:id="560747508">
      <w:bodyDiv w:val="1"/>
      <w:marLeft w:val="0"/>
      <w:marRight w:val="0"/>
      <w:marTop w:val="0"/>
      <w:marBottom w:val="0"/>
      <w:divBdr>
        <w:top w:val="none" w:sz="0" w:space="0" w:color="auto"/>
        <w:left w:val="none" w:sz="0" w:space="0" w:color="auto"/>
        <w:bottom w:val="none" w:sz="0" w:space="0" w:color="auto"/>
        <w:right w:val="none" w:sz="0" w:space="0" w:color="auto"/>
      </w:divBdr>
    </w:div>
    <w:div w:id="628584117">
      <w:bodyDiv w:val="1"/>
      <w:marLeft w:val="0"/>
      <w:marRight w:val="0"/>
      <w:marTop w:val="0"/>
      <w:marBottom w:val="0"/>
      <w:divBdr>
        <w:top w:val="none" w:sz="0" w:space="0" w:color="auto"/>
        <w:left w:val="none" w:sz="0" w:space="0" w:color="auto"/>
        <w:bottom w:val="none" w:sz="0" w:space="0" w:color="auto"/>
        <w:right w:val="none" w:sz="0" w:space="0" w:color="auto"/>
      </w:divBdr>
    </w:div>
    <w:div w:id="1062677643">
      <w:bodyDiv w:val="1"/>
      <w:marLeft w:val="0"/>
      <w:marRight w:val="0"/>
      <w:marTop w:val="0"/>
      <w:marBottom w:val="0"/>
      <w:divBdr>
        <w:top w:val="none" w:sz="0" w:space="0" w:color="auto"/>
        <w:left w:val="none" w:sz="0" w:space="0" w:color="auto"/>
        <w:bottom w:val="none" w:sz="0" w:space="0" w:color="auto"/>
        <w:right w:val="none" w:sz="0" w:space="0" w:color="auto"/>
      </w:divBdr>
    </w:div>
    <w:div w:id="1104888516">
      <w:bodyDiv w:val="1"/>
      <w:marLeft w:val="0"/>
      <w:marRight w:val="0"/>
      <w:marTop w:val="0"/>
      <w:marBottom w:val="0"/>
      <w:divBdr>
        <w:top w:val="none" w:sz="0" w:space="0" w:color="auto"/>
        <w:left w:val="none" w:sz="0" w:space="0" w:color="auto"/>
        <w:bottom w:val="none" w:sz="0" w:space="0" w:color="auto"/>
        <w:right w:val="none" w:sz="0" w:space="0" w:color="auto"/>
      </w:divBdr>
    </w:div>
    <w:div w:id="1999261306">
      <w:bodyDiv w:val="1"/>
      <w:marLeft w:val="0"/>
      <w:marRight w:val="0"/>
      <w:marTop w:val="0"/>
      <w:marBottom w:val="0"/>
      <w:divBdr>
        <w:top w:val="none" w:sz="0" w:space="0" w:color="auto"/>
        <w:left w:val="none" w:sz="0" w:space="0" w:color="auto"/>
        <w:bottom w:val="none" w:sz="0" w:space="0" w:color="auto"/>
        <w:right w:val="none" w:sz="0" w:space="0" w:color="auto"/>
      </w:divBdr>
    </w:div>
    <w:div w:id="2090081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1704</Words>
  <Characters>9715</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RUBRIKA: PANORÁMA</vt:lpstr>
      <vt:lpstr>Pripravil: Ján Dubnička</vt:lpstr>
      <vt:lpstr>FOTO: archív Kláry Giertlovej</vt:lpstr>
      <vt:lpstr>Klára Giertlová:</vt:lpstr>
      <vt:lpstr>"Svoj životný úspech považujem za veľký dar."</vt:lpstr>
      <vt:lpstr>Kiri, čo považuješ vo svojom živote ty za najväčšie dary?</vt:lpstr>
      <vt:lpstr>Mnoho ľudí hľadá u kouča “správne riešenie”. Nájdu ho u teba?</vt:lpstr>
      <vt:lpstr>Čo považuješ za svoj najväčší úspech v koučovaní?</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Klara Giertlova</cp:lastModifiedBy>
  <cp:revision>4</cp:revision>
  <dcterms:created xsi:type="dcterms:W3CDTF">2016-11-07T06:59:00Z</dcterms:created>
  <dcterms:modified xsi:type="dcterms:W3CDTF">2016-11-13T18:51:00Z</dcterms:modified>
</cp:coreProperties>
</file>